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Ethical Consumer Research Association</w:t>
      </w:r>
    </w:p>
    <w:p>
      <w:pPr>
        <w:pStyle w:val="Normal"/>
        <w:rPr>
          <w:sz w:val="40"/>
          <w:szCs w:val="40"/>
        </w:rPr>
      </w:pPr>
      <w:r>
        <w:rPr>
          <w:sz w:val="40"/>
          <w:szCs w:val="40"/>
        </w:rPr>
        <w:t>Investor-Director Nomination Pack</w:t>
      </w:r>
    </w:p>
    <w:p>
      <w:pPr>
        <w:pStyle w:val="Normal"/>
        <w:rPr/>
      </w:pPr>
      <w:r>
        <w:rPr>
          <w:szCs w:val="22"/>
        </w:rPr>
        <w:t>May</w:t>
      </w:r>
      <w:del w:id="0" w:author="ELizabeth Chater" w:date="2022-04-08T20:02:03Z">
        <w:r>
          <w:rPr>
            <w:szCs w:val="22"/>
          </w:rPr>
          <w:delText xml:space="preserve">  </w:delText>
        </w:r>
      </w:del>
      <w:ins w:id="1" w:author="ELizabeth Chater" w:date="2022-04-28T11:48:20Z">
        <w:r>
          <w:rPr>
            <w:szCs w:val="22"/>
          </w:rPr>
          <w:t xml:space="preserve"> </w:t>
        </w:r>
      </w:ins>
      <w:r>
        <w:rPr>
          <w:szCs w:val="22"/>
        </w:rPr>
        <w:t>2022</w:t>
      </w:r>
    </w:p>
    <w:p>
      <w:pPr>
        <w:pStyle w:val="Normal"/>
        <w:rPr>
          <w:szCs w:val="22"/>
        </w:rPr>
      </w:pPr>
      <w:r>
        <w:rPr>
          <w:szCs w:val="22"/>
        </w:rPr>
      </w:r>
    </w:p>
    <w:p>
      <w:pPr>
        <w:pStyle w:val="Normal"/>
        <w:rPr/>
      </w:pPr>
      <w:r>
        <w:rPr/>
        <w:t>Can you help Ethical Consumer to build on our recent successes?</w:t>
      </w:r>
    </w:p>
    <w:p>
      <w:pPr>
        <w:pStyle w:val="Normal"/>
        <w:rPr>
          <w:szCs w:val="22"/>
        </w:rPr>
      </w:pPr>
      <w:r>
        <w:rPr>
          <w:szCs w:val="22"/>
        </w:rPr>
      </w:r>
    </w:p>
    <w:p>
      <w:pPr>
        <w:pStyle w:val="Normal"/>
        <w:rPr>
          <w:szCs w:val="22"/>
        </w:rPr>
      </w:pPr>
      <w:r>
        <w:rPr>
          <w:szCs w:val="22"/>
        </w:rPr>
        <w:t>Do you have the experience, skills and knowledge to help drive our co-operative forward?</w:t>
      </w:r>
    </w:p>
    <w:p>
      <w:pPr>
        <w:pStyle w:val="Normal"/>
        <w:rPr>
          <w:szCs w:val="22"/>
        </w:rPr>
      </w:pPr>
      <w:r>
        <w:rPr>
          <w:szCs w:val="22"/>
        </w:rPr>
      </w:r>
    </w:p>
    <w:p>
      <w:pPr>
        <w:pStyle w:val="Normal"/>
        <w:rPr>
          <w:szCs w:val="22"/>
        </w:rPr>
      </w:pPr>
      <w:r>
        <w:rPr>
          <w:szCs w:val="22"/>
        </w:rPr>
        <w:t>We are looking for two people with a track record of strategic thinking to put themselves forward for election to our board of directors.</w:t>
      </w:r>
    </w:p>
    <w:p>
      <w:pPr>
        <w:pStyle w:val="Normal"/>
        <w:rPr>
          <w:szCs w:val="22"/>
        </w:rPr>
      </w:pPr>
      <w:r>
        <w:rPr>
          <w:szCs w:val="22"/>
        </w:rPr>
      </w:r>
    </w:p>
    <w:p>
      <w:pPr>
        <w:pStyle w:val="Normal"/>
        <w:rPr>
          <w:szCs w:val="22"/>
        </w:rPr>
      </w:pPr>
      <w:r>
        <w:rPr>
          <w:szCs w:val="22"/>
        </w:rPr>
        <w:t>As a valued investor in Ethical Consumer, we invite you to stand for election to our board and help shape the direction of our co-operative.</w:t>
      </w:r>
    </w:p>
    <w:p>
      <w:pPr>
        <w:pStyle w:val="Normal"/>
        <w:rPr>
          <w:szCs w:val="22"/>
        </w:rPr>
      </w:pPr>
      <w:r>
        <w:rPr>
          <w:szCs w:val="22"/>
        </w:rPr>
      </w:r>
    </w:p>
    <w:p>
      <w:pPr>
        <w:pStyle w:val="Heading3"/>
        <w:numPr>
          <w:ilvl w:val="2"/>
          <w:numId w:val="2"/>
        </w:numPr>
        <w:rPr/>
      </w:pPr>
      <w:r>
        <w:rPr/>
        <w:t>Who is eligible?</w:t>
      </w:r>
    </w:p>
    <w:p>
      <w:pPr>
        <w:pStyle w:val="Normal"/>
        <w:rPr>
          <w:szCs w:val="22"/>
        </w:rPr>
      </w:pPr>
      <w:r>
        <w:rPr>
          <w:szCs w:val="22"/>
        </w:rPr>
        <w:t>You are eligible to stand for election to the board if you:</w:t>
      </w:r>
    </w:p>
    <w:p>
      <w:pPr>
        <w:pStyle w:val="Normal"/>
        <w:rPr>
          <w:szCs w:val="22"/>
        </w:rPr>
      </w:pPr>
      <w:r>
        <w:rPr>
          <w:szCs w:val="22"/>
        </w:rPr>
      </w:r>
    </w:p>
    <w:p>
      <w:pPr>
        <w:pStyle w:val="ListParagraph"/>
        <w:numPr>
          <w:ilvl w:val="0"/>
          <w:numId w:val="4"/>
        </w:numPr>
        <w:rPr/>
      </w:pPr>
      <w:r>
        <w:rPr>
          <w:szCs w:val="22"/>
        </w:rPr>
        <w:t>have been an investor for at least 12 months</w:t>
      </w:r>
    </w:p>
    <w:p>
      <w:pPr>
        <w:pStyle w:val="ListParagraph"/>
        <w:numPr>
          <w:ilvl w:val="0"/>
          <w:numId w:val="4"/>
        </w:numPr>
        <w:rPr>
          <w:szCs w:val="22"/>
        </w:rPr>
      </w:pPr>
      <w:r>
        <w:rPr>
          <w:szCs w:val="22"/>
        </w:rPr>
        <w:t>are aged eighteen or over</w:t>
      </w:r>
    </w:p>
    <w:p>
      <w:pPr>
        <w:pStyle w:val="ListParagraph"/>
        <w:numPr>
          <w:ilvl w:val="0"/>
          <w:numId w:val="4"/>
        </w:numPr>
        <w:rPr>
          <w:szCs w:val="22"/>
        </w:rPr>
      </w:pPr>
      <w:r>
        <w:rPr>
          <w:szCs w:val="22"/>
        </w:rPr>
        <w:t>are not bankrupt or otherwise prohibited by law or Rule 37 from acting as the director of a company or society</w:t>
      </w:r>
    </w:p>
    <w:p>
      <w:pPr>
        <w:pStyle w:val="ListParagraph"/>
        <w:numPr>
          <w:ilvl w:val="0"/>
          <w:numId w:val="4"/>
        </w:numPr>
        <w:rPr>
          <w:szCs w:val="22"/>
        </w:rPr>
      </w:pPr>
      <w:r>
        <w:rPr>
          <w:szCs w:val="22"/>
        </w:rPr>
        <w:t>are willing to undertake training in co-operative governance.</w:t>
      </w:r>
    </w:p>
    <w:p>
      <w:pPr>
        <w:pStyle w:val="Normal"/>
        <w:rPr>
          <w:szCs w:val="22"/>
        </w:rPr>
      </w:pPr>
      <w:r>
        <w:rPr>
          <w:szCs w:val="22"/>
        </w:rPr>
      </w:r>
    </w:p>
    <w:p>
      <w:pPr>
        <w:pStyle w:val="Heading3"/>
        <w:numPr>
          <w:ilvl w:val="2"/>
          <w:numId w:val="2"/>
        </w:numPr>
        <w:rPr/>
      </w:pPr>
      <w:r>
        <w:rPr/>
        <w:t>What skills are we looking for?</w:t>
      </w:r>
    </w:p>
    <w:p>
      <w:pPr>
        <w:pStyle w:val="Normal"/>
        <w:rPr/>
      </w:pPr>
      <w:r>
        <w:rPr/>
        <w:t>We’re looking for people who really care about Ethical Consumer and want to help us develop as an organisation, while remaining true to our principles.</w:t>
      </w:r>
    </w:p>
    <w:p>
      <w:pPr>
        <w:pStyle w:val="Normal"/>
        <w:rPr>
          <w:del w:id="3" w:author="ELizabeth Chater" w:date="2022-04-08T19:58:50Z"/>
        </w:rPr>
      </w:pPr>
      <w:del w:id="2" w:author="ELizabeth Chater" w:date="2022-04-08T19:58:50Z">
        <w:r>
          <w:rPr/>
        </w:r>
      </w:del>
    </w:p>
    <w:p>
      <w:pPr>
        <w:pStyle w:val="Normal"/>
        <w:rPr/>
      </w:pPr>
      <w:ins w:id="4" w:author="ELizabeth Chater" w:date="2022-04-08T19:59:51Z">
        <w:r>
          <w:rPr/>
        </w:r>
      </w:ins>
    </w:p>
    <w:p>
      <w:pPr>
        <w:pStyle w:val="Normal"/>
        <w:rPr/>
      </w:pPr>
      <w:del w:id="6" w:author="ELizabeth Chater" w:date="2022-04-08T19:59:51Z">
        <w:r>
          <w:rPr/>
          <w:br/>
        </w:r>
      </w:del>
      <w:r>
        <w:rPr>
          <w:rFonts w:eastAsia="SimSun" w:cs="Mangal"/>
          <w:color w:val="auto"/>
          <w:kern w:val="2"/>
          <w:sz w:val="22"/>
          <w:szCs w:val="24"/>
          <w:lang w:val="en-GB" w:eastAsia="zh-CN" w:bidi="hi-IN"/>
          <w:rPrChange w:id="0" w:author="ELizabeth Chater" w:date="2022-04-08T19:59:30Z"/>
        </w:rPr>
        <w:t xml:space="preserve">Although we are seeking people who share our values and have knowledge of ethical consumption, we are particularly keen in this election round to hear from people with experience of managing growth and of working in larger organisations. </w:t>
      </w:r>
    </w:p>
    <w:p>
      <w:pPr>
        <w:pStyle w:val="Normal"/>
        <w:rPr>
          <w:rFonts w:ascii="Arial" w:hAnsi="Arial" w:eastAsia="SimSun" w:cs="Mangal"/>
          <w:color w:val="auto"/>
          <w:kern w:val="2"/>
          <w:sz w:val="22"/>
          <w:szCs w:val="24"/>
          <w:lang w:val="en-GB" w:eastAsia="zh-CN" w:bidi="hi-IN"/>
          <w:ins w:id="9" w:author="ELizabeth Chater" w:date="2022-04-08T19:59:56Z"/>
        </w:rPr>
      </w:pPr>
      <w:ins w:id="8" w:author="ELizabeth Chater" w:date="2022-04-08T19:59:56Z">
        <w:r>
          <w:rPr>
            <w:rFonts w:eastAsia="SimSun" w:cs="Mangal"/>
            <w:color w:val="auto"/>
            <w:kern w:val="2"/>
            <w:sz w:val="22"/>
            <w:szCs w:val="24"/>
            <w:lang w:val="en-GB" w:eastAsia="zh-CN" w:bidi="hi-IN"/>
          </w:rPr>
        </w:r>
      </w:ins>
    </w:p>
    <w:p>
      <w:pPr>
        <w:pStyle w:val="Normal"/>
        <w:rPr/>
      </w:pPr>
      <w:del w:id="10" w:author="ELizabeth Chater" w:date="2022-04-08T19:59:56Z">
        <w:r>
          <w:rPr>
            <w:rFonts w:eastAsia="SimSun" w:cs="Mangal"/>
            <w:color w:val="auto"/>
            <w:kern w:val="2"/>
            <w:sz w:val="22"/>
            <w:szCs w:val="24"/>
            <w:lang w:val="en-GB" w:eastAsia="zh-CN" w:bidi="hi-IN"/>
          </w:rPr>
          <w:br/>
        </w:r>
      </w:del>
      <w:r>
        <w:rPr>
          <w:rFonts w:eastAsia="SimSun" w:cs="Mangal"/>
          <w:color w:val="auto"/>
          <w:kern w:val="2"/>
          <w:sz w:val="22"/>
          <w:szCs w:val="24"/>
          <w:lang w:val="en-GB" w:eastAsia="zh-CN" w:bidi="hi-IN"/>
          <w:rPrChange w:id="0" w:author="ELizabeth Chater" w:date="2022-04-08T19:59:30Z"/>
        </w:rPr>
        <w:t xml:space="preserve">Also of interest this year are skills in co-operative development and sociocracy as this is a process we are going through right now. </w:t>
      </w:r>
      <w:del w:id="12" w:author="ELizabeth Chater" w:date="2022-04-08T20:00:01Z">
        <w:r>
          <w:rPr>
            <w:rFonts w:eastAsia="SimSun" w:cs="Mangal"/>
            <w:color w:val="auto"/>
            <w:kern w:val="2"/>
            <w:sz w:val="22"/>
            <w:szCs w:val="24"/>
            <w:lang w:val="en-GB" w:eastAsia="zh-CN" w:bidi="hi-IN"/>
          </w:rPr>
          <w:br/>
        </w:r>
      </w:del>
      <w:r>
        <w:rPr>
          <w:rFonts w:eastAsia="SimSun" w:cs="Mangal"/>
          <w:color w:val="auto"/>
          <w:kern w:val="2"/>
          <w:sz w:val="22"/>
          <w:szCs w:val="24"/>
          <w:lang w:val="en-GB" w:eastAsia="zh-CN" w:bidi="hi-IN"/>
          <w:rPrChange w:id="0" w:author="ELizabeth Chater" w:date="2022-04-08T19:59:30Z"/>
        </w:rPr>
        <w:t xml:space="preserve">We are also exploring theories of change and beginning to work with larger NGOs. </w:t>
      </w:r>
      <w:del w:id="14" w:author="ELizabeth Chater" w:date="2022-04-08T20:01:30Z">
        <w:r>
          <w:rPr>
            <w:rFonts w:eastAsia="SimSun" w:cs="Mangal"/>
            <w:color w:val="auto"/>
            <w:kern w:val="2"/>
            <w:sz w:val="22"/>
            <w:szCs w:val="24"/>
            <w:lang w:val="en-GB" w:eastAsia="zh-CN" w:bidi="hi-IN"/>
          </w:rPr>
          <w:br/>
        </w:r>
      </w:del>
      <w:ins w:id="15" w:author="ELizabeth Chater" w:date="2022-04-08T20:01:32Z">
        <w:r>
          <w:rPr>
            <w:rFonts w:eastAsia="SimSun" w:cs="Mangal"/>
            <w:color w:val="auto"/>
            <w:kern w:val="2"/>
            <w:sz w:val="22"/>
            <w:szCs w:val="24"/>
            <w:lang w:val="en-GB" w:eastAsia="zh-CN" w:bidi="hi-IN"/>
          </w:rPr>
          <w:t xml:space="preserve"> </w:t>
        </w:r>
      </w:ins>
      <w:r>
        <w:rPr>
          <w:rFonts w:eastAsia="SimSun" w:cs="Mangal"/>
          <w:color w:val="auto"/>
          <w:kern w:val="2"/>
          <w:sz w:val="22"/>
          <w:szCs w:val="24"/>
          <w:lang w:val="en-GB" w:eastAsia="zh-CN" w:bidi="hi-IN"/>
          <w:rPrChange w:id="0" w:author="ELizabeth Chater" w:date="2022-04-08T19:59:30Z"/>
        </w:rPr>
        <w:t xml:space="preserve">As they are for many organisations, financial, legal, digital publishing, HR, sales and consultancy experience is always really useful on ECRA’s board. </w:t>
      </w:r>
    </w:p>
    <w:p>
      <w:pPr>
        <w:pStyle w:val="Normal"/>
        <w:rPr/>
      </w:pPr>
      <w:del w:id="17" w:author="ELizabeth Chater" w:date="2022-04-08T20:01:12Z">
        <w:r>
          <w:rPr>
            <w:rFonts w:eastAsia="SimSun" w:cs="Mangal"/>
            <w:color w:val="auto"/>
            <w:kern w:val="2"/>
            <w:sz w:val="22"/>
            <w:szCs w:val="24"/>
            <w:lang w:val="en-GB" w:eastAsia="zh-CN" w:bidi="hi-IN"/>
          </w:rPr>
          <w:br/>
        </w:r>
      </w:del>
    </w:p>
    <w:p>
      <w:pPr>
        <w:pStyle w:val="Normal"/>
        <w:rPr>
          <w:del w:id="19" w:author="ELizabeth Chater" w:date="2022-04-08T19:59:13Z"/>
        </w:rPr>
      </w:pPr>
      <w:r>
        <w:rPr>
          <w:rFonts w:eastAsia="SimSun" w:cs="Mangal"/>
          <w:color w:val="auto"/>
          <w:kern w:val="2"/>
          <w:sz w:val="22"/>
          <w:szCs w:val="24"/>
          <w:lang w:val="en-GB" w:eastAsia="zh-CN" w:bidi="hi-IN"/>
          <w:rPrChange w:id="0" w:author="ELizabeth Chater" w:date="2022-04-08T19:59:30Z"/>
        </w:rPr>
        <w:t xml:space="preserve">We welcome applications from all sections of the community and are actively interested in increasing the diversity of our board. </w:t>
      </w:r>
      <w:r>
        <w:rPr/>
        <w:br/>
      </w:r>
    </w:p>
    <w:p>
      <w:pPr>
        <w:pStyle w:val="Normal"/>
        <w:rPr/>
      </w:pPr>
      <w:r>
        <w:rPr/>
      </w:r>
    </w:p>
    <w:p>
      <w:pPr>
        <w:pStyle w:val="Heading3"/>
        <w:numPr>
          <w:ilvl w:val="2"/>
          <w:numId w:val="2"/>
        </w:numPr>
        <w:rPr/>
      </w:pPr>
      <w:r>
        <w:rPr/>
        <w:t>What is the time commitment?</w:t>
      </w:r>
    </w:p>
    <w:p>
      <w:pPr>
        <w:pStyle w:val="Normal"/>
        <w:rPr/>
      </w:pPr>
      <w:r>
        <w:rPr/>
        <w:t>The board meets quarterly, usually in January, May, September and November, as well as at the AG</w:t>
      </w:r>
      <w:r>
        <w:rPr>
          <w:sz w:val="22"/>
          <w:szCs w:val="22"/>
        </w:rPr>
        <w:t>M.</w:t>
      </w:r>
      <w:r>
        <w:rPr>
          <w:b w:val="false"/>
          <w:i w:val="false"/>
          <w:strike w:val="false"/>
          <w:dstrike w:val="false"/>
          <w:outline w:val="false"/>
          <w:shadow w:val="false"/>
          <w:color w:val="auto"/>
          <w:spacing w:val="0"/>
          <w:kern w:val="0"/>
          <w:sz w:val="22"/>
          <w:szCs w:val="22"/>
          <w:u w:val="none"/>
          <w:em w:val="none"/>
        </w:rPr>
        <w:t xml:space="preserve"> In exceptional circumstances additional board meetings may also be arranged. </w:t>
      </w:r>
      <w:r>
        <w:rPr>
          <w:sz w:val="22"/>
          <w:szCs w:val="22"/>
        </w:rPr>
        <w:t>We so</w:t>
      </w:r>
      <w:r>
        <w:rPr/>
        <w:t>metimes invite board members to attend certain strategic planning meetings.</w:t>
      </w:r>
    </w:p>
    <w:p>
      <w:pPr>
        <w:pStyle w:val="Normal"/>
        <w:rPr/>
      </w:pPr>
      <w:r>
        <w:rPr/>
      </w:r>
    </w:p>
    <w:p>
      <w:pPr>
        <w:pStyle w:val="TextBody"/>
        <w:spacing w:lineRule="auto" w:line="240" w:before="0" w:after="0"/>
        <w:rPr/>
      </w:pPr>
      <w:r>
        <w:rPr/>
        <w:t>In the past we have preferred board members to attend in person,</w:t>
      </w:r>
      <w:ins w:id="20" w:author="ELizabeth Chater" w:date="2022-04-28T11:38:36Z">
        <w:r>
          <w:rPr/>
          <w:t xml:space="preserve"> </w:t>
        </w:r>
      </w:ins>
      <w:ins w:id="21" w:author="ELizabeth Chater" w:date="2022-04-28T11:38:36Z">
        <w:r>
          <w:rPr/>
          <w:t>b</w:t>
        </w:r>
      </w:ins>
      <w:del w:id="22" w:author="ELizabeth Chater" w:date="2022-04-28T11:38:35Z">
        <w:r>
          <w:rPr/>
          <w:delText xml:space="preserve">  </w:delText>
        </w:r>
      </w:del>
      <w:del w:id="23" w:author="ELizabeth Chater" w:date="2022-04-28T11:38:35Z">
        <w:r>
          <w:rPr>
            <w:rFonts w:eastAsia="SimSun" w:cs="Mangal"/>
            <w:color w:val="auto"/>
            <w:kern w:val="2"/>
            <w:sz w:val="22"/>
            <w:szCs w:val="24"/>
            <w:lang w:val="en-GB" w:eastAsia="zh-CN" w:bidi="hi-IN"/>
          </w:rPr>
          <w:delText>B</w:delText>
        </w:r>
      </w:del>
      <w:r>
        <w:rPr/>
        <w:t>ut moved to zoom during the Covid 19 crisis. We are now moving to hybrid meetings.</w:t>
      </w:r>
    </w:p>
    <w:p>
      <w:pPr>
        <w:pStyle w:val="Normal"/>
        <w:rPr/>
      </w:pPr>
      <w:r>
        <w:rPr/>
      </w:r>
    </w:p>
    <w:p>
      <w:pPr>
        <w:pStyle w:val="Normal"/>
        <w:rPr/>
      </w:pPr>
      <w:r>
        <w:rPr/>
        <w:t>We offer payments of £ 125</w:t>
      </w:r>
      <w:ins w:id="24" w:author="ELizabeth Chater" w:date="2022-04-08T20:00:35Z">
        <w:r>
          <w:rPr/>
          <w:t xml:space="preserve"> </w:t>
        </w:r>
      </w:ins>
      <w:r>
        <w:rPr/>
        <w:t>to directors for each board meeting they attend, up to £500 per year</w:t>
      </w:r>
      <w:ins w:id="25" w:author="ELizabeth Chater" w:date="2022-04-28T11:39:04Z">
        <w:r>
          <w:rPr/>
          <w:t>.</w:t>
        </w:r>
      </w:ins>
    </w:p>
    <w:p>
      <w:pPr>
        <w:pStyle w:val="Normal"/>
        <w:rPr/>
      </w:pPr>
      <w:r>
        <w:rPr/>
      </w:r>
    </w:p>
    <w:p>
      <w:pPr>
        <w:pStyle w:val="Normal"/>
        <w:rPr/>
      </w:pPr>
      <w:r>
        <w:rPr/>
        <w:t>Board members serve for 2 years at a time and can stand for re-election as soon as their term ends.</w:t>
      </w:r>
    </w:p>
    <w:p>
      <w:pPr>
        <w:pStyle w:val="Heading3"/>
        <w:numPr>
          <w:ilvl w:val="2"/>
          <w:numId w:val="2"/>
        </w:numPr>
        <w:rPr/>
      </w:pPr>
      <w:r>
        <w:rPr/>
        <w:t>How do I nominate?</w:t>
      </w:r>
    </w:p>
    <w:p>
      <w:pPr>
        <w:pStyle w:val="Normal"/>
        <w:rPr/>
      </w:pPr>
      <w:r>
        <w:rPr/>
        <w:t>You can nominate yourself or someone else by filling in the form at the end of this document. You can do this electronically or in hard copy.</w:t>
      </w:r>
    </w:p>
    <w:p>
      <w:pPr>
        <w:pStyle w:val="Normal"/>
        <w:rPr/>
      </w:pPr>
      <w:r>
        <w:rPr/>
      </w:r>
    </w:p>
    <w:p>
      <w:pPr>
        <w:pStyle w:val="Normal"/>
        <w:rPr/>
      </w:pPr>
      <w:r>
        <w:rPr/>
        <w:t>Nominations close on 30 June 2022. The results will be announced at the AGM in September.</w:t>
      </w:r>
    </w:p>
    <w:p>
      <w:pPr>
        <w:pStyle w:val="Normal"/>
        <w:rPr/>
      </w:pPr>
      <w:r>
        <w:rPr/>
      </w:r>
    </w:p>
    <w:p>
      <w:pPr>
        <w:pStyle w:val="Heading3"/>
        <w:numPr>
          <w:ilvl w:val="0"/>
          <w:numId w:val="0"/>
        </w:numPr>
        <w:ind w:left="0" w:hanging="0"/>
        <w:rPr/>
      </w:pPr>
      <w:r>
        <w:rPr/>
        <w:t>Schedule of events</w:t>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2692"/>
        <w:gridCol w:w="6952"/>
      </w:tblGrid>
      <w:tr>
        <w:trPr>
          <w:trHeight w:val="454" w:hRule="atLeast"/>
        </w:trPr>
        <w:tc>
          <w:tcPr>
            <w:tcW w:w="2692" w:type="dxa"/>
            <w:tcBorders>
              <w:top w:val="single" w:sz="4" w:space="0" w:color="000000"/>
              <w:bottom w:val="single" w:sz="4" w:space="0" w:color="000000"/>
            </w:tcBorders>
            <w:shd w:color="auto" w:fill="auto" w:val="clear"/>
            <w:vAlign w:val="center"/>
          </w:tcPr>
          <w:p>
            <w:pPr>
              <w:pStyle w:val="TableContents"/>
              <w:widowControl w:val="false"/>
              <w:ind w:left="300" w:hanging="0"/>
              <w:jc w:val="center"/>
              <w:rPr>
                <w:b/>
                <w:b/>
                <w:sz w:val="24"/>
              </w:rPr>
            </w:pPr>
            <w:r>
              <w:rPr>
                <w:b/>
                <w:sz w:val="24"/>
              </w:rPr>
              <w:t>May</w:t>
            </w:r>
          </w:p>
        </w:tc>
        <w:tc>
          <w:tcPr>
            <w:tcW w:w="6952" w:type="dxa"/>
            <w:tcBorders>
              <w:top w:val="single" w:sz="4" w:space="0" w:color="000000"/>
              <w:bottom w:val="single" w:sz="4" w:space="0" w:color="000000"/>
            </w:tcBorders>
            <w:shd w:color="auto" w:fill="auto" w:val="clear"/>
            <w:vAlign w:val="center"/>
          </w:tcPr>
          <w:p>
            <w:pPr>
              <w:pStyle w:val="TableContents"/>
              <w:widowControl w:val="false"/>
              <w:rPr>
                <w:sz w:val="24"/>
              </w:rPr>
            </w:pPr>
            <w:r>
              <w:rPr>
                <w:sz w:val="24"/>
              </w:rPr>
              <w:t>Investor-Director nominations open</w:t>
            </w:r>
          </w:p>
        </w:tc>
      </w:tr>
      <w:tr>
        <w:trPr>
          <w:trHeight w:val="454" w:hRule="atLeast"/>
        </w:trPr>
        <w:tc>
          <w:tcPr>
            <w:tcW w:w="2692" w:type="dxa"/>
            <w:tcBorders>
              <w:top w:val="single" w:sz="4" w:space="0" w:color="000000"/>
              <w:bottom w:val="single" w:sz="4" w:space="0" w:color="000000"/>
            </w:tcBorders>
            <w:shd w:color="auto" w:fill="auto" w:val="clear"/>
            <w:vAlign w:val="center"/>
          </w:tcPr>
          <w:p>
            <w:pPr>
              <w:pStyle w:val="TableContents"/>
              <w:widowControl w:val="false"/>
              <w:ind w:left="300" w:hanging="0"/>
              <w:jc w:val="center"/>
              <w:rPr>
                <w:b/>
                <w:b/>
                <w:sz w:val="24"/>
              </w:rPr>
            </w:pPr>
            <w:r>
              <w:rPr>
                <w:b/>
                <w:sz w:val="24"/>
              </w:rPr>
              <w:t>30 June</w:t>
            </w:r>
          </w:p>
        </w:tc>
        <w:tc>
          <w:tcPr>
            <w:tcW w:w="6952" w:type="dxa"/>
            <w:tcBorders>
              <w:top w:val="single" w:sz="4" w:space="0" w:color="000000"/>
              <w:bottom w:val="single" w:sz="4" w:space="0" w:color="000000"/>
            </w:tcBorders>
            <w:shd w:color="auto" w:fill="auto" w:val="clear"/>
            <w:vAlign w:val="center"/>
          </w:tcPr>
          <w:p>
            <w:pPr>
              <w:pStyle w:val="TableContents"/>
              <w:widowControl w:val="false"/>
              <w:rPr>
                <w:sz w:val="24"/>
              </w:rPr>
            </w:pPr>
            <w:r>
              <w:rPr>
                <w:sz w:val="24"/>
              </w:rPr>
              <w:t>Investor-Director nominations close</w:t>
            </w:r>
          </w:p>
        </w:tc>
      </w:tr>
      <w:tr>
        <w:trPr>
          <w:trHeight w:val="454" w:hRule="atLeast"/>
        </w:trPr>
        <w:tc>
          <w:tcPr>
            <w:tcW w:w="2692" w:type="dxa"/>
            <w:tcBorders>
              <w:top w:val="single" w:sz="4" w:space="0" w:color="000000"/>
              <w:bottom w:val="single" w:sz="4" w:space="0" w:color="000000"/>
            </w:tcBorders>
            <w:shd w:color="auto" w:fill="auto" w:val="clear"/>
            <w:vAlign w:val="center"/>
          </w:tcPr>
          <w:p>
            <w:pPr>
              <w:pStyle w:val="TableContents"/>
              <w:widowControl w:val="false"/>
              <w:ind w:left="300" w:hanging="0"/>
              <w:jc w:val="center"/>
              <w:rPr>
                <w:b/>
                <w:b/>
                <w:sz w:val="24"/>
              </w:rPr>
            </w:pPr>
            <w:r>
              <w:rPr>
                <w:b/>
                <w:sz w:val="24"/>
              </w:rPr>
              <w:t>July</w:t>
            </w:r>
          </w:p>
        </w:tc>
        <w:tc>
          <w:tcPr>
            <w:tcW w:w="6952" w:type="dxa"/>
            <w:tcBorders>
              <w:top w:val="single" w:sz="4" w:space="0" w:color="000000"/>
              <w:bottom w:val="single" w:sz="4" w:space="0" w:color="000000"/>
            </w:tcBorders>
            <w:shd w:color="auto" w:fill="auto" w:val="clear"/>
            <w:vAlign w:val="center"/>
          </w:tcPr>
          <w:p>
            <w:pPr>
              <w:pStyle w:val="TableContents"/>
              <w:widowControl w:val="false"/>
              <w:rPr>
                <w:sz w:val="24"/>
              </w:rPr>
            </w:pPr>
            <w:r>
              <w:rPr>
                <w:sz w:val="24"/>
              </w:rPr>
              <w:t>AGM papers circulated, including candidate profiles</w:t>
            </w:r>
          </w:p>
        </w:tc>
      </w:tr>
      <w:tr>
        <w:trPr>
          <w:trHeight w:val="454" w:hRule="atLeast"/>
        </w:trPr>
        <w:tc>
          <w:tcPr>
            <w:tcW w:w="2692" w:type="dxa"/>
            <w:tcBorders>
              <w:top w:val="single" w:sz="4" w:space="0" w:color="000000"/>
              <w:bottom w:val="single" w:sz="4" w:space="0" w:color="000000"/>
            </w:tcBorders>
            <w:shd w:color="auto" w:fill="auto" w:val="clear"/>
            <w:vAlign w:val="center"/>
          </w:tcPr>
          <w:p>
            <w:pPr>
              <w:pStyle w:val="TableContents"/>
              <w:widowControl w:val="false"/>
              <w:ind w:left="300" w:hanging="0"/>
              <w:jc w:val="center"/>
              <w:rPr>
                <w:b/>
                <w:b/>
                <w:sz w:val="24"/>
              </w:rPr>
            </w:pPr>
            <w:r>
              <w:rPr>
                <w:b/>
                <w:sz w:val="24"/>
              </w:rPr>
              <w:t>July-September</w:t>
            </w:r>
          </w:p>
        </w:tc>
        <w:tc>
          <w:tcPr>
            <w:tcW w:w="6952" w:type="dxa"/>
            <w:tcBorders>
              <w:top w:val="single" w:sz="4" w:space="0" w:color="000000"/>
              <w:bottom w:val="single" w:sz="4" w:space="0" w:color="000000"/>
            </w:tcBorders>
            <w:shd w:color="auto" w:fill="auto" w:val="clear"/>
            <w:vAlign w:val="center"/>
          </w:tcPr>
          <w:p>
            <w:pPr>
              <w:pStyle w:val="TableContents"/>
              <w:widowControl w:val="false"/>
              <w:rPr>
                <w:sz w:val="24"/>
              </w:rPr>
            </w:pPr>
            <w:r>
              <w:rPr>
                <w:sz w:val="24"/>
              </w:rPr>
              <w:t>Voting</w:t>
            </w:r>
          </w:p>
        </w:tc>
      </w:tr>
      <w:tr>
        <w:trPr>
          <w:trHeight w:val="454" w:hRule="atLeast"/>
        </w:trPr>
        <w:tc>
          <w:tcPr>
            <w:tcW w:w="2692" w:type="dxa"/>
            <w:tcBorders>
              <w:top w:val="single" w:sz="4" w:space="0" w:color="000000"/>
              <w:bottom w:val="single" w:sz="4" w:space="0" w:color="000000"/>
            </w:tcBorders>
            <w:shd w:color="auto" w:fill="auto" w:val="clear"/>
            <w:vAlign w:val="center"/>
          </w:tcPr>
          <w:p>
            <w:pPr>
              <w:pStyle w:val="TableContents"/>
              <w:widowControl w:val="false"/>
              <w:ind w:left="300" w:hanging="0"/>
              <w:jc w:val="center"/>
              <w:rPr>
                <w:b/>
                <w:b/>
                <w:sz w:val="24"/>
              </w:rPr>
            </w:pPr>
            <w:r>
              <w:rPr>
                <w:b/>
                <w:sz w:val="24"/>
              </w:rPr>
              <w:t>September</w:t>
            </w:r>
          </w:p>
        </w:tc>
        <w:tc>
          <w:tcPr>
            <w:tcW w:w="6952" w:type="dxa"/>
            <w:tcBorders>
              <w:top w:val="single" w:sz="4" w:space="0" w:color="000000"/>
              <w:bottom w:val="single" w:sz="4" w:space="0" w:color="000000"/>
            </w:tcBorders>
            <w:shd w:color="auto" w:fill="auto" w:val="clear"/>
            <w:vAlign w:val="center"/>
          </w:tcPr>
          <w:p>
            <w:pPr>
              <w:pStyle w:val="TableContents"/>
              <w:widowControl w:val="false"/>
              <w:rPr>
                <w:sz w:val="24"/>
              </w:rPr>
            </w:pPr>
            <w:r>
              <w:rPr>
                <w:sz w:val="24"/>
              </w:rPr>
              <w:t>AGM, including the announcement of election results</w:t>
            </w:r>
          </w:p>
        </w:tc>
      </w:tr>
    </w:tbl>
    <w:p>
      <w:pPr>
        <w:pStyle w:val="Normal"/>
        <w:rPr>
          <w:szCs w:val="22"/>
        </w:rPr>
      </w:pPr>
      <w:r>
        <w:rPr>
          <w:szCs w:val="22"/>
        </w:rPr>
      </w:r>
    </w:p>
    <w:p>
      <w:pPr>
        <w:pStyle w:val="Heading3"/>
        <w:numPr>
          <w:ilvl w:val="2"/>
          <w:numId w:val="2"/>
        </w:numPr>
        <w:rPr/>
      </w:pPr>
      <w:r>
        <w:rPr/>
        <w:t>What the Company Rules say</w:t>
      </w:r>
    </w:p>
    <w:p>
      <w:pPr>
        <w:pStyle w:val="Normal"/>
        <w:rPr>
          <w:szCs w:val="22"/>
        </w:rPr>
      </w:pPr>
      <w:r>
        <w:rPr>
          <w:szCs w:val="22"/>
        </w:rPr>
        <w:t>Ethical Consumer Research Association Rule 29:</w:t>
      </w:r>
    </w:p>
    <w:p>
      <w:pPr>
        <w:pStyle w:val="Normal"/>
        <w:rPr>
          <w:szCs w:val="22"/>
        </w:rPr>
      </w:pPr>
      <w:r>
        <w:rPr>
          <w:szCs w:val="22"/>
        </w:rPr>
      </w:r>
    </w:p>
    <w:p>
      <w:pPr>
        <w:pStyle w:val="Normal"/>
        <w:rPr/>
      </w:pPr>
      <w:r>
        <w:rPr/>
        <w:t>The governance of the co-operative shall be vested in a Board of Directors comprising when complete of nine Directors divided as follows:</w:t>
      </w:r>
    </w:p>
    <w:p>
      <w:pPr>
        <w:pStyle w:val="Normal"/>
        <w:rPr>
          <w:szCs w:val="22"/>
        </w:rPr>
      </w:pPr>
      <w:r>
        <w:rPr>
          <w:szCs w:val="22"/>
        </w:rPr>
      </w:r>
    </w:p>
    <w:p>
      <w:pPr>
        <w:pStyle w:val="Normal"/>
        <w:rPr/>
      </w:pPr>
      <w:r>
        <w:rPr/>
        <w:t>Five Employee Directors directly elected by Employee members</w:t>
      </w:r>
    </w:p>
    <w:p>
      <w:pPr>
        <w:pStyle w:val="Normal"/>
        <w:numPr>
          <w:ilvl w:val="0"/>
          <w:numId w:val="3"/>
        </w:numPr>
        <w:rPr>
          <w:szCs w:val="22"/>
        </w:rPr>
      </w:pPr>
      <w:r>
        <w:rPr>
          <w:szCs w:val="22"/>
        </w:rPr>
        <w:t>Two Investor members elected by Investor members</w:t>
      </w:r>
    </w:p>
    <w:p>
      <w:pPr>
        <w:pStyle w:val="Normal"/>
        <w:numPr>
          <w:ilvl w:val="0"/>
          <w:numId w:val="3"/>
        </w:numPr>
        <w:rPr>
          <w:szCs w:val="22"/>
        </w:rPr>
      </w:pPr>
      <w:r>
        <w:rPr>
          <w:szCs w:val="22"/>
        </w:rPr>
        <w:t>Two non-executive directors appointed by the other Directors.</w:t>
      </w:r>
    </w:p>
    <w:p>
      <w:pPr>
        <w:pStyle w:val="Normal"/>
        <w:rPr>
          <w:szCs w:val="22"/>
        </w:rPr>
      </w:pPr>
      <w:r>
        <w:rPr>
          <w:szCs w:val="22"/>
        </w:rPr>
      </w:r>
    </w:p>
    <w:p>
      <w:pPr>
        <w:pStyle w:val="Normal"/>
        <w:rPr>
          <w:szCs w:val="22"/>
        </w:rPr>
      </w:pPr>
      <w:r>
        <w:rPr>
          <w:szCs w:val="22"/>
        </w:rPr>
        <w:t>Only eligible members of the Co-operative may serve on the Committee. ‘Eligible members’ are members aged eighteen years or over and who are not bankrupt or otherwise prohibited by law or Rule 37 from acting as the director of a company or society. To be eligible, Investor members must have held shares for a minimum of twelve months and be willing to undertake training in co-operative governance.</w:t>
      </w:r>
    </w:p>
    <w:p>
      <w:pPr>
        <w:pStyle w:val="Normal"/>
        <w:rPr>
          <w:szCs w:val="22"/>
        </w:rPr>
      </w:pPr>
      <w:r>
        <w:rPr>
          <w:szCs w:val="22"/>
        </w:rPr>
      </w:r>
    </w:p>
    <w:p>
      <w:pPr>
        <w:pStyle w:val="Normal"/>
        <w:rPr>
          <w:szCs w:val="22"/>
        </w:rPr>
      </w:pPr>
      <w:r>
        <w:rPr>
          <w:szCs w:val="22"/>
        </w:rPr>
        <w:t>In the event of there being fewer than nine directors available to stand then the general meeting may re-design the board with a view to retaining the balance of interests above until such time as all posts are able to be filled. Unless the members shall otherwise decide the minimum number of directors shall be three and the maximum number shall be eleven.</w:t>
      </w:r>
    </w:p>
    <w:p>
      <w:pPr>
        <w:pStyle w:val="Normal"/>
        <w:rPr>
          <w:szCs w:val="22"/>
        </w:rPr>
      </w:pPr>
      <w:r>
        <w:rPr>
          <w:szCs w:val="22"/>
        </w:rPr>
      </w:r>
    </w:p>
    <w:p>
      <w:pPr>
        <w:pStyle w:val="Heading3"/>
        <w:numPr>
          <w:ilvl w:val="2"/>
          <w:numId w:val="2"/>
        </w:numPr>
        <w:rPr/>
      </w:pPr>
      <w:r>
        <w:rPr/>
        <w:t>Company Rules and Annual Reports</w:t>
      </w:r>
    </w:p>
    <w:p>
      <w:pPr>
        <w:pStyle w:val="Normal"/>
        <w:rPr/>
      </w:pPr>
      <w:r>
        <w:rPr>
          <w:szCs w:val="22"/>
        </w:rPr>
        <w:t xml:space="preserve">Our company rules and copies of our financial reports can be found </w:t>
      </w:r>
      <w:r>
        <w:rPr>
          <w:rStyle w:val="InternetLink"/>
          <w:color w:val="000000"/>
          <w:u w:val="none"/>
        </w:rPr>
        <w:t xml:space="preserve">on the Members page of our website, </w:t>
      </w:r>
      <w:r>
        <w:rPr>
          <w:rStyle w:val="InternetLink"/>
          <w:color w:val="000000"/>
          <w:u w:val="single"/>
        </w:rPr>
        <w:t>www.ethicalconsumer.org/about-us/members-area</w:t>
      </w:r>
      <w:r>
        <w:rPr>
          <w:rStyle w:val="InternetLink"/>
          <w:color w:val="000000"/>
          <w:u w:val="none"/>
        </w:rPr>
        <w:t>, or by contacting us on the details below.</w:t>
      </w:r>
    </w:p>
    <w:p>
      <w:pPr>
        <w:pStyle w:val="Normal"/>
        <w:rPr>
          <w:color w:val="000000"/>
          <w:u w:val="none"/>
        </w:rPr>
      </w:pPr>
      <w:r>
        <w:rPr>
          <w:color w:val="000000"/>
          <w:u w:val="none"/>
        </w:rPr>
      </w:r>
    </w:p>
    <w:p>
      <w:pPr>
        <w:pStyle w:val="Heading3"/>
        <w:numPr>
          <w:ilvl w:val="2"/>
          <w:numId w:val="2"/>
        </w:numPr>
        <w:rPr>
          <w:sz w:val="22"/>
          <w:szCs w:val="22"/>
        </w:rPr>
      </w:pPr>
      <w:r>
        <w:rPr/>
        <w:t>Any questions?</w:t>
      </w:r>
    </w:p>
    <w:p>
      <w:pPr>
        <w:pStyle w:val="Footer"/>
        <w:rPr/>
      </w:pPr>
      <w:r>
        <w:rPr>
          <w:szCs w:val="22"/>
        </w:rPr>
        <w:t xml:space="preserve">Call us on 0161 226 2929 or email </w:t>
      </w:r>
      <w:hyperlink r:id="rId2">
        <w:r>
          <w:rPr>
            <w:rStyle w:val="InternetLink"/>
            <w:b/>
            <w:szCs w:val="22"/>
          </w:rPr>
          <w:t>finance@ethicalconsumer.org</w:t>
        </w:r>
      </w:hyperlink>
      <w:r>
        <w:rPr>
          <w:b/>
          <w:szCs w:val="22"/>
        </w:rPr>
        <w:t xml:space="preserve"> </w:t>
      </w:r>
      <w:r>
        <w:br w:type="page"/>
      </w:r>
    </w:p>
    <w:p>
      <w:pPr>
        <w:pStyle w:val="Normal"/>
        <w:jc w:val="center"/>
        <w:rPr/>
      </w:pPr>
      <w:r>
        <w:rPr>
          <w:b/>
          <w:bCs/>
          <w:sz w:val="32"/>
          <w:szCs w:val="32"/>
        </w:rPr>
        <w:t>Board of Directors Nomination Form</w:t>
      </w:r>
    </w:p>
    <w:p>
      <w:pPr>
        <w:pStyle w:val="Normal"/>
        <w:jc w:val="center"/>
        <w:rPr>
          <w:sz w:val="32"/>
          <w:szCs w:val="32"/>
        </w:rPr>
      </w:pPr>
      <w:r>
        <w:rPr>
          <w:sz w:val="32"/>
          <w:szCs w:val="32"/>
        </w:rPr>
      </w:r>
    </w:p>
    <w:p>
      <w:pPr>
        <w:pStyle w:val="Normal"/>
        <w:rPr>
          <w:sz w:val="12"/>
          <w:szCs w:val="12"/>
        </w:rPr>
      </w:pPr>
      <w:r>
        <w:rPr>
          <w:sz w:val="12"/>
          <w:szCs w:val="12"/>
        </w:rPr>
      </w:r>
    </w:p>
    <w:tbl>
      <w:tblPr>
        <w:tblStyle w:val="TableGrid"/>
        <w:tblW w:w="9628" w:type="dxa"/>
        <w:jc w:val="left"/>
        <w:tblInd w:w="0" w:type="dxa"/>
        <w:tblLayout w:type="fixed"/>
        <w:tblCellMar>
          <w:top w:w="57" w:type="dxa"/>
          <w:left w:w="108" w:type="dxa"/>
          <w:bottom w:w="57" w:type="dxa"/>
          <w:right w:w="108" w:type="dxa"/>
        </w:tblCellMar>
        <w:tblLook w:firstRow="1" w:noVBand="1" w:lastRow="0" w:firstColumn="1" w:lastColumn="0" w:noHBand="0" w:val="04a0"/>
      </w:tblPr>
      <w:tblGrid>
        <w:gridCol w:w="710"/>
        <w:gridCol w:w="717"/>
        <w:gridCol w:w="4686"/>
        <w:gridCol w:w="3514"/>
      </w:tblGrid>
      <w:tr>
        <w:trPr>
          <w:trHeight w:val="567" w:hRule="atLeast"/>
        </w:trPr>
        <w:tc>
          <w:tcPr>
            <w:tcW w:w="9627" w:type="dxa"/>
            <w:gridSpan w:val="4"/>
            <w:tcBorders>
              <w:bottom w:val="nil"/>
            </w:tcBorders>
            <w:shd w:fill="auto" w:val="clear"/>
            <w:vAlign w:val="center"/>
          </w:tcPr>
          <w:p>
            <w:pPr>
              <w:pStyle w:val="Normal"/>
              <w:widowControl w:val="false"/>
              <w:spacing w:before="0" w:after="0"/>
              <w:jc w:val="left"/>
              <w:rPr>
                <w:szCs w:val="22"/>
              </w:rPr>
            </w:pPr>
            <w:r>
              <w:rPr>
                <w:sz w:val="20"/>
                <w:szCs w:val="22"/>
              </w:rPr>
              <w:t>Please choose one:</w:t>
            </w:r>
          </w:p>
        </w:tc>
      </w:tr>
      <w:tr>
        <w:trPr/>
        <w:tc>
          <w:tcPr>
            <w:tcW w:w="710" w:type="dxa"/>
            <w:tcBorders>
              <w:top w:val="nil"/>
              <w:bottom w:val="nil"/>
              <w:right w:val="nil"/>
            </w:tcBorders>
            <w:shd w:fill="auto" w:val="clear"/>
          </w:tcPr>
          <w:sdt>
            <w:sdtPr>
              <w14:checkbox>
                <w14:checked w:val=""/>
                <w14:checkedState w:val=""/>
                <w14:uncheckedState w:val=""/>
              </w14:checkbox>
              <w:id w:val="421932320"/>
            </w:sdtPr>
            <w:sdtContent>
              <w:p>
                <w:pPr>
                  <w:pStyle w:val="Normal"/>
                  <w:widowControl w:val="false"/>
                  <w:spacing w:before="0" w:after="0"/>
                  <w:jc w:val="center"/>
                  <w:rPr>
                    <w:szCs w:val="22"/>
                  </w:rPr>
                </w:pPr>
                <w:r>
                  <w:rPr>
                    <w:rFonts w:eastAsia="MS Gothic" w:ascii="MS Gothic" w:hAnsi="MS Gothic"/>
                    <w:sz w:val="20"/>
                    <w:szCs w:val="22"/>
                  </w:rPr>
                  <w:t>☐</w:t>
                </w:r>
              </w:p>
            </w:sdtContent>
          </w:sdt>
        </w:tc>
        <w:tc>
          <w:tcPr>
            <w:tcW w:w="8917" w:type="dxa"/>
            <w:gridSpan w:val="3"/>
            <w:tcBorders>
              <w:top w:val="nil"/>
              <w:left w:val="nil"/>
              <w:bottom w:val="nil"/>
            </w:tcBorders>
            <w:shd w:fill="auto" w:val="clear"/>
          </w:tcPr>
          <w:p>
            <w:pPr>
              <w:pStyle w:val="Normal"/>
              <w:widowControl w:val="false"/>
              <w:spacing w:before="0" w:after="0"/>
              <w:jc w:val="left"/>
              <w:rPr>
                <w:szCs w:val="22"/>
              </w:rPr>
            </w:pPr>
            <w:r>
              <w:rPr>
                <w:sz w:val="20"/>
                <w:szCs w:val="22"/>
              </w:rPr>
              <w:t>I would like to stand for election to the Board of Directors of Ethical Consumer,</w:t>
            </w:r>
          </w:p>
        </w:tc>
      </w:tr>
      <w:tr>
        <w:trPr/>
        <w:tc>
          <w:tcPr>
            <w:tcW w:w="710" w:type="dxa"/>
            <w:tcBorders>
              <w:top w:val="nil"/>
              <w:bottom w:val="nil"/>
              <w:right w:val="nil"/>
            </w:tcBorders>
            <w:shd w:fill="auto" w:val="clear"/>
          </w:tcPr>
          <w:p>
            <w:pPr>
              <w:pStyle w:val="Normal"/>
              <w:widowControl w:val="false"/>
              <w:spacing w:before="0" w:after="0"/>
              <w:jc w:val="center"/>
              <w:rPr>
                <w:szCs w:val="22"/>
              </w:rPr>
            </w:pPr>
            <w:r>
              <w:rPr>
                <w:sz w:val="20"/>
                <w:szCs w:val="22"/>
              </w:rPr>
            </w:r>
          </w:p>
        </w:tc>
        <w:tc>
          <w:tcPr>
            <w:tcW w:w="8917" w:type="dxa"/>
            <w:gridSpan w:val="3"/>
            <w:tcBorders>
              <w:top w:val="nil"/>
              <w:left w:val="nil"/>
              <w:bottom w:val="nil"/>
            </w:tcBorders>
            <w:shd w:fill="auto" w:val="clear"/>
          </w:tcPr>
          <w:p>
            <w:pPr>
              <w:pStyle w:val="Normal"/>
              <w:widowControl w:val="false"/>
              <w:spacing w:before="0" w:after="0"/>
              <w:jc w:val="left"/>
              <w:rPr>
                <w:szCs w:val="22"/>
              </w:rPr>
            </w:pPr>
            <w:r>
              <w:rPr>
                <w:sz w:val="20"/>
                <w:szCs w:val="22"/>
              </w:rPr>
              <w:t>OR</w:t>
            </w:r>
          </w:p>
        </w:tc>
      </w:tr>
      <w:tr>
        <w:trPr/>
        <w:tc>
          <w:tcPr>
            <w:tcW w:w="710" w:type="dxa"/>
            <w:tcBorders>
              <w:top w:val="nil"/>
              <w:right w:val="nil"/>
            </w:tcBorders>
            <w:shd w:fill="auto" w:val="clear"/>
          </w:tcPr>
          <w:sdt>
            <w:sdtPr>
              <w14:checkbox>
                <w14:checked w:val=""/>
                <w14:checkedState w:val=""/>
                <w14:uncheckedState w:val=""/>
              </w14:checkbox>
              <w:id w:val="30301572"/>
            </w:sdtPr>
            <w:sdtContent>
              <w:p>
                <w:pPr>
                  <w:pStyle w:val="Normal"/>
                  <w:widowControl w:val="false"/>
                  <w:spacing w:before="0" w:after="0"/>
                  <w:jc w:val="center"/>
                  <w:rPr>
                    <w:szCs w:val="22"/>
                  </w:rPr>
                </w:pPr>
                <w:r>
                  <w:rPr>
                    <w:rFonts w:eastAsia="MS Gothic" w:ascii="MS Gothic" w:hAnsi="MS Gothic"/>
                    <w:sz w:val="20"/>
                    <w:szCs w:val="22"/>
                  </w:rPr>
                  <w:t>☐</w:t>
                </w:r>
              </w:p>
            </w:sdtContent>
          </w:sdt>
        </w:tc>
        <w:tc>
          <w:tcPr>
            <w:tcW w:w="8917" w:type="dxa"/>
            <w:gridSpan w:val="3"/>
            <w:tcBorders>
              <w:top w:val="nil"/>
              <w:left w:val="nil"/>
            </w:tcBorders>
            <w:shd w:fill="auto" w:val="clear"/>
          </w:tcPr>
          <w:p>
            <w:pPr>
              <w:pStyle w:val="Normal"/>
              <w:widowControl w:val="false"/>
              <w:spacing w:before="0" w:after="0"/>
              <w:jc w:val="left"/>
              <w:rPr>
                <w:szCs w:val="22"/>
              </w:rPr>
            </w:pPr>
            <w:r>
              <w:rPr>
                <w:sz w:val="20"/>
                <w:szCs w:val="22"/>
              </w:rPr>
              <w:t>I would like to nominate the following member as a candidate for election to the Board of Directors of Ethical Consumer</w:t>
            </w:r>
          </w:p>
          <w:p>
            <w:pPr>
              <w:pStyle w:val="Normal"/>
              <w:widowControl w:val="false"/>
              <w:spacing w:before="0" w:after="0"/>
              <w:jc w:val="left"/>
              <w:rPr>
                <w:szCs w:val="22"/>
              </w:rPr>
            </w:pPr>
            <w:r>
              <w:rPr>
                <w:sz w:val="20"/>
                <w:szCs w:val="22"/>
              </w:rPr>
            </w:r>
          </w:p>
        </w:tc>
      </w:tr>
      <w:tr>
        <w:trPr>
          <w:trHeight w:val="567" w:hRule="atLeast"/>
        </w:trPr>
        <w:tc>
          <w:tcPr>
            <w:tcW w:w="9627" w:type="dxa"/>
            <w:gridSpan w:val="4"/>
            <w:tcBorders/>
            <w:shd w:color="auto" w:fill="D9D9D9" w:themeFill="background1" w:themeFillShade="d9" w:val="clear"/>
            <w:vAlign w:val="center"/>
          </w:tcPr>
          <w:p>
            <w:pPr>
              <w:pStyle w:val="Normal"/>
              <w:widowControl w:val="false"/>
              <w:spacing w:before="0" w:after="0"/>
              <w:jc w:val="left"/>
              <w:rPr>
                <w:b/>
                <w:b/>
                <w:szCs w:val="22"/>
              </w:rPr>
            </w:pPr>
            <w:r>
              <w:rPr>
                <w:b/>
                <w:sz w:val="20"/>
                <w:szCs w:val="22"/>
              </w:rPr>
              <w:t>Candidate information:</w:t>
            </w:r>
          </w:p>
        </w:tc>
      </w:tr>
      <w:tr>
        <w:trPr>
          <w:trHeight w:val="510" w:hRule="atLeast"/>
        </w:trPr>
        <w:tc>
          <w:tcPr>
            <w:tcW w:w="1427" w:type="dxa"/>
            <w:gridSpan w:val="2"/>
            <w:tcBorders/>
            <w:shd w:fill="auto" w:val="clear"/>
          </w:tcPr>
          <w:p>
            <w:pPr>
              <w:pStyle w:val="Normal"/>
              <w:widowControl w:val="false"/>
              <w:spacing w:before="0" w:after="0"/>
              <w:jc w:val="left"/>
              <w:rPr>
                <w:sz w:val="20"/>
              </w:rPr>
            </w:pPr>
            <w:r>
              <w:rPr>
                <w:sz w:val="20"/>
              </w:rPr>
              <w:t>Name(s):</w:t>
            </w:r>
          </w:p>
        </w:tc>
        <w:tc>
          <w:tcPr>
            <w:tcW w:w="8200" w:type="dxa"/>
            <w:gridSpan w:val="2"/>
            <w:tcBorders/>
            <w:shd w:fill="auto" w:val="clear"/>
          </w:tcPr>
          <w:p>
            <w:pPr>
              <w:pStyle w:val="Normal"/>
              <w:widowControl w:val="false"/>
              <w:spacing w:before="0" w:after="0"/>
              <w:jc w:val="left"/>
              <w:rPr>
                <w:szCs w:val="22"/>
              </w:rPr>
            </w:pPr>
            <w:r>
              <w:rPr>
                <w:sz w:val="20"/>
                <w:szCs w:val="22"/>
              </w:rPr>
            </w:r>
          </w:p>
        </w:tc>
      </w:tr>
      <w:tr>
        <w:trPr>
          <w:trHeight w:val="794" w:hRule="atLeast"/>
        </w:trPr>
        <w:tc>
          <w:tcPr>
            <w:tcW w:w="1427" w:type="dxa"/>
            <w:gridSpan w:val="2"/>
            <w:tcBorders/>
            <w:shd w:fill="auto" w:val="clear"/>
          </w:tcPr>
          <w:p>
            <w:pPr>
              <w:pStyle w:val="Normal"/>
              <w:widowControl w:val="false"/>
              <w:spacing w:before="0" w:after="0"/>
              <w:jc w:val="left"/>
              <w:rPr>
                <w:sz w:val="20"/>
              </w:rPr>
            </w:pPr>
            <w:r>
              <w:rPr>
                <w:sz w:val="20"/>
              </w:rPr>
              <w:t>Address:</w:t>
            </w:r>
          </w:p>
        </w:tc>
        <w:tc>
          <w:tcPr>
            <w:tcW w:w="8200" w:type="dxa"/>
            <w:gridSpan w:val="2"/>
            <w:tcBorders/>
            <w:shd w:fill="auto" w:val="clear"/>
          </w:tcPr>
          <w:p>
            <w:pPr>
              <w:pStyle w:val="Normal"/>
              <w:widowControl w:val="false"/>
              <w:spacing w:before="0" w:after="0"/>
              <w:jc w:val="left"/>
              <w:rPr>
                <w:szCs w:val="22"/>
              </w:rPr>
            </w:pPr>
            <w:r>
              <w:rPr>
                <w:sz w:val="20"/>
                <w:szCs w:val="22"/>
              </w:rPr>
            </w:r>
          </w:p>
        </w:tc>
      </w:tr>
      <w:tr>
        <w:trPr>
          <w:trHeight w:val="1134" w:hRule="atLeast"/>
        </w:trPr>
        <w:tc>
          <w:tcPr>
            <w:tcW w:w="6113" w:type="dxa"/>
            <w:gridSpan w:val="3"/>
            <w:tcBorders/>
            <w:shd w:fill="auto" w:val="clear"/>
          </w:tcPr>
          <w:p>
            <w:pPr>
              <w:pStyle w:val="Normal"/>
              <w:widowControl w:val="false"/>
              <w:spacing w:before="0" w:after="0"/>
              <w:jc w:val="left"/>
              <w:rPr>
                <w:sz w:val="20"/>
              </w:rPr>
            </w:pPr>
            <w:r>
              <w:rPr>
                <w:sz w:val="20"/>
              </w:rPr>
              <w:t>Signature:</w:t>
            </w:r>
          </w:p>
        </w:tc>
        <w:tc>
          <w:tcPr>
            <w:tcW w:w="3514" w:type="dxa"/>
            <w:tcBorders/>
            <w:shd w:fill="auto" w:val="clear"/>
          </w:tcPr>
          <w:p>
            <w:pPr>
              <w:pStyle w:val="Normal"/>
              <w:widowControl w:val="false"/>
              <w:spacing w:before="0" w:after="0"/>
              <w:jc w:val="left"/>
              <w:rPr>
                <w:szCs w:val="22"/>
              </w:rPr>
            </w:pPr>
            <w:r>
              <w:rPr>
                <w:sz w:val="20"/>
                <w:szCs w:val="22"/>
              </w:rPr>
              <w:t>Date:</w:t>
            </w:r>
          </w:p>
        </w:tc>
      </w:tr>
      <w:tr>
        <w:trPr>
          <w:trHeight w:val="567" w:hRule="atLeast"/>
        </w:trPr>
        <w:tc>
          <w:tcPr>
            <w:tcW w:w="9627" w:type="dxa"/>
            <w:gridSpan w:val="4"/>
            <w:tcBorders/>
            <w:shd w:color="auto" w:fill="D9D9D9" w:themeFill="background1" w:themeFillShade="d9" w:val="clear"/>
            <w:vAlign w:val="center"/>
          </w:tcPr>
          <w:p>
            <w:pPr>
              <w:pStyle w:val="Normal"/>
              <w:widowControl w:val="false"/>
              <w:spacing w:before="0" w:after="0"/>
              <w:jc w:val="left"/>
              <w:rPr>
                <w:b/>
                <w:b/>
                <w:szCs w:val="22"/>
              </w:rPr>
            </w:pPr>
            <w:r>
              <w:rPr>
                <w:b/>
                <w:sz w:val="20"/>
              </w:rPr>
              <w:t>Your name and address (if nominating another):</w:t>
            </w:r>
          </w:p>
        </w:tc>
      </w:tr>
      <w:tr>
        <w:trPr>
          <w:trHeight w:val="510" w:hRule="atLeast"/>
        </w:trPr>
        <w:tc>
          <w:tcPr>
            <w:tcW w:w="1427" w:type="dxa"/>
            <w:gridSpan w:val="2"/>
            <w:tcBorders/>
            <w:shd w:fill="auto" w:val="clear"/>
          </w:tcPr>
          <w:p>
            <w:pPr>
              <w:pStyle w:val="Normal"/>
              <w:widowControl w:val="false"/>
              <w:spacing w:before="0" w:after="0"/>
              <w:jc w:val="left"/>
              <w:rPr>
                <w:sz w:val="20"/>
              </w:rPr>
            </w:pPr>
            <w:r>
              <w:rPr>
                <w:sz w:val="20"/>
              </w:rPr>
              <w:t>Name(s):</w:t>
            </w:r>
          </w:p>
        </w:tc>
        <w:tc>
          <w:tcPr>
            <w:tcW w:w="8200" w:type="dxa"/>
            <w:gridSpan w:val="2"/>
            <w:tcBorders/>
            <w:shd w:fill="auto" w:val="clear"/>
          </w:tcPr>
          <w:p>
            <w:pPr>
              <w:pStyle w:val="Normal"/>
              <w:widowControl w:val="false"/>
              <w:spacing w:before="0" w:after="0"/>
              <w:jc w:val="left"/>
              <w:rPr>
                <w:szCs w:val="22"/>
              </w:rPr>
            </w:pPr>
            <w:r>
              <w:rPr>
                <w:sz w:val="20"/>
                <w:szCs w:val="22"/>
              </w:rPr>
            </w:r>
          </w:p>
        </w:tc>
      </w:tr>
      <w:tr>
        <w:trPr>
          <w:trHeight w:val="794" w:hRule="atLeast"/>
        </w:trPr>
        <w:tc>
          <w:tcPr>
            <w:tcW w:w="1427" w:type="dxa"/>
            <w:gridSpan w:val="2"/>
            <w:tcBorders/>
            <w:shd w:fill="auto" w:val="clear"/>
          </w:tcPr>
          <w:p>
            <w:pPr>
              <w:pStyle w:val="Normal"/>
              <w:widowControl w:val="false"/>
              <w:spacing w:before="0" w:after="0"/>
              <w:jc w:val="left"/>
              <w:rPr>
                <w:sz w:val="20"/>
              </w:rPr>
            </w:pPr>
            <w:r>
              <w:rPr>
                <w:sz w:val="20"/>
              </w:rPr>
              <w:t>Address:</w:t>
            </w:r>
          </w:p>
        </w:tc>
        <w:tc>
          <w:tcPr>
            <w:tcW w:w="8200" w:type="dxa"/>
            <w:gridSpan w:val="2"/>
            <w:tcBorders/>
            <w:shd w:fill="auto" w:val="clear"/>
          </w:tcPr>
          <w:p>
            <w:pPr>
              <w:pStyle w:val="Normal"/>
              <w:widowControl w:val="false"/>
              <w:spacing w:before="0" w:after="0"/>
              <w:jc w:val="left"/>
              <w:rPr>
                <w:szCs w:val="22"/>
              </w:rPr>
            </w:pPr>
            <w:r>
              <w:rPr>
                <w:sz w:val="20"/>
                <w:szCs w:val="22"/>
              </w:rPr>
            </w:r>
          </w:p>
        </w:tc>
      </w:tr>
      <w:tr>
        <w:trPr>
          <w:trHeight w:val="1134" w:hRule="atLeast"/>
        </w:trPr>
        <w:tc>
          <w:tcPr>
            <w:tcW w:w="6113" w:type="dxa"/>
            <w:gridSpan w:val="3"/>
            <w:tcBorders/>
            <w:shd w:fill="auto" w:val="clear"/>
          </w:tcPr>
          <w:p>
            <w:pPr>
              <w:pStyle w:val="Normal"/>
              <w:widowControl w:val="false"/>
              <w:spacing w:before="0" w:after="0"/>
              <w:jc w:val="left"/>
              <w:rPr>
                <w:sz w:val="20"/>
              </w:rPr>
            </w:pPr>
            <w:r>
              <w:rPr>
                <w:sz w:val="20"/>
              </w:rPr>
              <w:t>Signature:</w:t>
            </w:r>
          </w:p>
        </w:tc>
        <w:tc>
          <w:tcPr>
            <w:tcW w:w="3514" w:type="dxa"/>
            <w:tcBorders/>
            <w:shd w:fill="auto" w:val="clear"/>
          </w:tcPr>
          <w:p>
            <w:pPr>
              <w:pStyle w:val="Normal"/>
              <w:widowControl w:val="false"/>
              <w:spacing w:before="0" w:after="0"/>
              <w:jc w:val="left"/>
              <w:rPr>
                <w:szCs w:val="22"/>
              </w:rPr>
            </w:pPr>
            <w:r>
              <w:rPr>
                <w:sz w:val="20"/>
                <w:szCs w:val="22"/>
              </w:rPr>
              <w:t>Date:</w:t>
            </w:r>
          </w:p>
        </w:tc>
      </w:tr>
    </w:tbl>
    <w:p>
      <w:pPr>
        <w:pStyle w:val="Normal"/>
        <w:rPr/>
      </w:pPr>
      <w:r>
        <w:rPr/>
      </w:r>
    </w:p>
    <w:p>
      <w:pPr>
        <w:pStyle w:val="Normal"/>
        <w:jc w:val="center"/>
        <w:rPr>
          <w:sz w:val="40"/>
          <w:szCs w:val="44"/>
        </w:rPr>
      </w:pPr>
      <w:r>
        <w:rPr>
          <w:sz w:val="40"/>
          <w:szCs w:val="44"/>
        </w:rPr>
      </w:r>
    </w:p>
    <w:p>
      <w:pPr>
        <w:pStyle w:val="Normal"/>
        <w:jc w:val="center"/>
        <w:rPr>
          <w:szCs w:val="22"/>
        </w:rPr>
      </w:pPr>
      <w:r>
        <w:rPr>
          <w:sz w:val="28"/>
          <w:szCs w:val="32"/>
        </w:rPr>
        <w:t>Next page: Candidate statement</w:t>
      </w:r>
    </w:p>
    <w:p>
      <w:pPr>
        <w:pStyle w:val="Normal"/>
        <w:widowControl/>
        <w:suppressAutoHyphens w:val="false"/>
        <w:rPr/>
      </w:pPr>
      <w:r>
        <w:rPr/>
      </w:r>
      <w:r>
        <w:br w:type="page"/>
      </w:r>
    </w:p>
    <w:p>
      <w:pPr>
        <w:pStyle w:val="Heading3"/>
        <w:numPr>
          <w:ilvl w:val="2"/>
          <w:numId w:val="2"/>
        </w:numPr>
        <w:rPr/>
      </w:pPr>
      <w:r>
        <w:rPr/>
        <w:t>Candidate statement</w:t>
      </w:r>
    </w:p>
    <w:p>
      <w:pPr>
        <w:pStyle w:val="Normal"/>
        <w:rPr/>
      </w:pPr>
      <w:r>
        <w:rPr/>
        <w:t>This will be circulated among investor members to inform voting.</w:t>
      </w:r>
    </w:p>
    <w:p>
      <w:pPr>
        <w:pStyle w:val="Normal"/>
        <w:rPr/>
      </w:pPr>
      <w:r>
        <w:rPr/>
      </w:r>
    </w:p>
    <w:tbl>
      <w:tblPr>
        <w:tblStyle w:val="TableGrid"/>
        <w:tblW w:w="9628" w:type="dxa"/>
        <w:jc w:val="left"/>
        <w:tblInd w:w="0" w:type="dxa"/>
        <w:tblLayout w:type="fixed"/>
        <w:tblCellMar>
          <w:top w:w="57" w:type="dxa"/>
          <w:left w:w="108" w:type="dxa"/>
          <w:bottom w:w="57" w:type="dxa"/>
          <w:right w:w="108" w:type="dxa"/>
        </w:tblCellMar>
        <w:tblLook w:firstRow="1" w:noVBand="1" w:lastRow="0" w:firstColumn="1" w:lastColumn="0" w:noHBand="0" w:val="04a0"/>
      </w:tblPr>
      <w:tblGrid>
        <w:gridCol w:w="9628"/>
      </w:tblGrid>
      <w:tr>
        <w:trPr>
          <w:trHeight w:val="283" w:hRule="atLeast"/>
        </w:trPr>
        <w:tc>
          <w:tcPr>
            <w:tcW w:w="9628" w:type="dxa"/>
            <w:tcBorders/>
            <w:shd w:color="auto" w:fill="D9D9D9" w:themeFill="background1" w:themeFillShade="d9" w:val="clear"/>
            <w:vAlign w:val="center"/>
          </w:tcPr>
          <w:p>
            <w:pPr>
              <w:pStyle w:val="Normal"/>
              <w:widowControl w:val="false"/>
              <w:spacing w:before="0" w:after="0"/>
              <w:jc w:val="left"/>
              <w:rPr>
                <w:b/>
                <w:b/>
              </w:rPr>
            </w:pPr>
            <w:r>
              <w:rPr>
                <w:b/>
                <w:sz w:val="20"/>
              </w:rPr>
              <w:t>In 20 words or less, tell voters why they should vote for you.</w:t>
            </w:r>
            <w:bookmarkStart w:id="0" w:name="_GoBack"/>
            <w:bookmarkEnd w:id="0"/>
          </w:p>
        </w:tc>
      </w:tr>
      <w:tr>
        <w:trPr>
          <w:trHeight w:val="567" w:hRule="atLeast"/>
        </w:trPr>
        <w:tc>
          <w:tcPr>
            <w:tcW w:w="9628" w:type="dxa"/>
            <w:tcBorders/>
            <w:shd w:color="auto" w:fill="auto" w:val="clear"/>
          </w:tcPr>
          <w:p>
            <w:pPr>
              <w:pStyle w:val="Normal"/>
              <w:widowControl w:val="false"/>
              <w:spacing w:before="0" w:after="0"/>
              <w:jc w:val="left"/>
              <w:rPr>
                <w:b/>
                <w:b/>
              </w:rPr>
            </w:pPr>
            <w:r>
              <w:rPr>
                <w:b/>
                <w:sz w:val="20"/>
              </w:rPr>
            </w:r>
          </w:p>
        </w:tc>
      </w:tr>
      <w:tr>
        <w:trPr>
          <w:trHeight w:val="283" w:hRule="atLeast"/>
        </w:trPr>
        <w:tc>
          <w:tcPr>
            <w:tcW w:w="9628" w:type="dxa"/>
            <w:tcBorders/>
            <w:shd w:color="auto" w:fill="D9D9D9" w:themeFill="background1" w:themeFillShade="d9" w:val="clear"/>
            <w:vAlign w:val="center"/>
          </w:tcPr>
          <w:p>
            <w:pPr>
              <w:pStyle w:val="Normal"/>
              <w:widowControl w:val="false"/>
              <w:spacing w:before="0" w:after="0"/>
              <w:jc w:val="left"/>
              <w:rPr>
                <w:b/>
                <w:b/>
              </w:rPr>
            </w:pPr>
            <w:r>
              <w:rPr>
                <w:b/>
                <w:sz w:val="20"/>
              </w:rPr>
              <w:t>Why do you want to become an Investor-Member Director?</w:t>
            </w:r>
          </w:p>
        </w:tc>
      </w:tr>
      <w:tr>
        <w:trPr>
          <w:trHeight w:val="3969" w:hRule="atLeast"/>
        </w:trPr>
        <w:tc>
          <w:tcPr>
            <w:tcW w:w="9628" w:type="dxa"/>
            <w:tcBorders/>
            <w:shd w:color="auto" w:fill="auto" w:val="clear"/>
          </w:tcPr>
          <w:p>
            <w:pPr>
              <w:pStyle w:val="Normal"/>
              <w:widowControl w:val="false"/>
              <w:spacing w:before="0" w:after="0"/>
              <w:jc w:val="left"/>
              <w:rPr>
                <w:b/>
                <w:b/>
              </w:rPr>
            </w:pPr>
            <w:r>
              <w:rPr>
                <w:b/>
                <w:sz w:val="20"/>
              </w:rPr>
            </w:r>
          </w:p>
        </w:tc>
      </w:tr>
      <w:tr>
        <w:trPr>
          <w:trHeight w:val="283" w:hRule="atLeast"/>
        </w:trPr>
        <w:tc>
          <w:tcPr>
            <w:tcW w:w="9628" w:type="dxa"/>
            <w:tcBorders/>
            <w:shd w:color="auto" w:fill="D9D9D9" w:themeFill="background1" w:themeFillShade="d9" w:val="clear"/>
            <w:vAlign w:val="center"/>
          </w:tcPr>
          <w:p>
            <w:pPr>
              <w:pStyle w:val="Normal"/>
              <w:widowControl w:val="false"/>
              <w:spacing w:before="0" w:after="0"/>
              <w:jc w:val="left"/>
              <w:rPr>
                <w:b/>
                <w:b/>
              </w:rPr>
            </w:pPr>
            <w:r>
              <w:rPr>
                <w:b/>
                <w:sz w:val="20"/>
              </w:rPr>
              <w:t>What experience and skills do you feel you could bring to this role?</w:t>
            </w:r>
          </w:p>
        </w:tc>
      </w:tr>
      <w:tr>
        <w:trPr>
          <w:trHeight w:val="3969" w:hRule="atLeast"/>
        </w:trPr>
        <w:tc>
          <w:tcPr>
            <w:tcW w:w="9628" w:type="dxa"/>
            <w:tcBorders/>
            <w:shd w:fill="auto" w:val="clear"/>
          </w:tcPr>
          <w:p>
            <w:pPr>
              <w:pStyle w:val="Normal"/>
              <w:widowControl w:val="false"/>
              <w:spacing w:before="0" w:after="0"/>
              <w:jc w:val="left"/>
              <w:rPr>
                <w:sz w:val="20"/>
              </w:rPr>
            </w:pPr>
            <w:r>
              <w:rPr>
                <w:sz w:val="20"/>
              </w:rPr>
            </w:r>
          </w:p>
        </w:tc>
      </w:tr>
      <w:tr>
        <w:trPr>
          <w:trHeight w:val="283" w:hRule="atLeast"/>
        </w:trPr>
        <w:tc>
          <w:tcPr>
            <w:tcW w:w="9628" w:type="dxa"/>
            <w:tcBorders/>
            <w:shd w:color="auto" w:fill="D9D9D9" w:themeFill="background1" w:themeFillShade="d9" w:val="clear"/>
            <w:vAlign w:val="center"/>
          </w:tcPr>
          <w:p>
            <w:pPr>
              <w:pStyle w:val="Normal"/>
              <w:widowControl w:val="false"/>
              <w:spacing w:before="0" w:after="0"/>
              <w:jc w:val="left"/>
              <w:rPr>
                <w:b/>
                <w:b/>
                <w:bCs/>
                <w:szCs w:val="22"/>
              </w:rPr>
            </w:pPr>
            <w:r>
              <w:rPr>
                <w:b/>
                <w:bCs/>
                <w:sz w:val="20"/>
                <w:szCs w:val="22"/>
              </w:rPr>
              <w:t>Do you have any conflicts of interest to declare?</w:t>
            </w:r>
          </w:p>
        </w:tc>
      </w:tr>
      <w:tr>
        <w:trPr>
          <w:trHeight w:val="397" w:hRule="atLeast"/>
        </w:trPr>
        <w:tc>
          <w:tcPr>
            <w:tcW w:w="9628" w:type="dxa"/>
            <w:tcBorders/>
            <w:shd w:fill="auto" w:val="clear"/>
          </w:tcPr>
          <w:p>
            <w:pPr>
              <w:pStyle w:val="Normal"/>
              <w:widowControl w:val="false"/>
              <w:spacing w:before="0" w:after="0"/>
              <w:jc w:val="left"/>
              <w:rPr>
                <w:szCs w:val="22"/>
              </w:rPr>
            </w:pPr>
            <w:r>
              <w:rPr>
                <w:sz w:val="20"/>
                <w:szCs w:val="22"/>
              </w:rPr>
            </w:r>
          </w:p>
        </w:tc>
      </w:tr>
      <w:tr>
        <w:trPr>
          <w:trHeight w:val="283" w:hRule="atLeast"/>
        </w:trPr>
        <w:tc>
          <w:tcPr>
            <w:tcW w:w="9628" w:type="dxa"/>
            <w:tcBorders/>
            <w:shd w:color="auto" w:fill="D9D9D9" w:themeFill="background1" w:themeFillShade="d9" w:val="clear"/>
            <w:vAlign w:val="center"/>
          </w:tcPr>
          <w:p>
            <w:pPr>
              <w:pStyle w:val="Normal"/>
              <w:widowControl w:val="false"/>
              <w:spacing w:before="0" w:after="0"/>
              <w:jc w:val="left"/>
              <w:rPr>
                <w:b/>
                <w:b/>
                <w:bCs/>
                <w:szCs w:val="22"/>
              </w:rPr>
            </w:pPr>
            <w:r>
              <w:rPr>
                <w:b/>
                <w:bCs/>
                <w:sz w:val="20"/>
                <w:szCs w:val="22"/>
              </w:rPr>
              <w:t>Do you have any financial interests to declare?</w:t>
            </w:r>
          </w:p>
        </w:tc>
      </w:tr>
      <w:tr>
        <w:trPr>
          <w:trHeight w:val="397" w:hRule="atLeast"/>
        </w:trPr>
        <w:tc>
          <w:tcPr>
            <w:tcW w:w="9628" w:type="dxa"/>
            <w:tcBorders/>
            <w:shd w:fill="auto" w:val="clear"/>
          </w:tcPr>
          <w:p>
            <w:pPr>
              <w:pStyle w:val="Normal"/>
              <w:widowControl w:val="false"/>
              <w:spacing w:before="0" w:after="0"/>
              <w:jc w:val="left"/>
              <w:rPr>
                <w:szCs w:val="22"/>
              </w:rPr>
            </w:pPr>
            <w:r>
              <w:rPr>
                <w:sz w:val="20"/>
                <w:szCs w:val="22"/>
              </w:rPr>
            </w:r>
          </w:p>
        </w:tc>
      </w:tr>
    </w:tbl>
    <w:p>
      <w:pPr>
        <w:pStyle w:val="Normal"/>
        <w:rPr/>
      </w:pPr>
      <w:r>
        <w:rPr/>
      </w:r>
    </w:p>
    <w:sectPr>
      <w:headerReference w:type="default" r:id="rId3"/>
      <w:footerReference w:type="default" r:id="rId4"/>
      <w:type w:val="continuous"/>
      <w:pgSz w:w="11906" w:h="16838"/>
      <w:pgMar w:left="1134" w:right="1134" w:gutter="0" w:header="960" w:top="1811" w:footer="624"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093555"/>
    </w:sdtPr>
    <w:sdtContent>
      <w:p>
        <w:pPr>
          <w:pStyle w:val="Footer"/>
          <w:jc w:val="right"/>
          <w:rPr/>
        </w:pPr>
        <w:r>
          <w:rPr/>
          <w:fldChar w:fldCharType="begin"/>
        </w:r>
        <w:r>
          <w:rPr/>
          <w:instrText> PAGE </w:instrText>
        </w:r>
        <w:r>
          <w:rPr/>
          <w:fldChar w:fldCharType="separate"/>
        </w:r>
        <w:r>
          <w:rPr/>
          <w:t>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anchor behindDoc="1" distT="0" distB="0" distL="0" distR="0" simplePos="0" locked="0" layoutInCell="0" allowOverlap="1" relativeHeight="5">
          <wp:simplePos x="0" y="0"/>
          <wp:positionH relativeFrom="column">
            <wp:posOffset>4169410</wp:posOffset>
          </wp:positionH>
          <wp:positionV relativeFrom="paragraph">
            <wp:posOffset>-349885</wp:posOffset>
          </wp:positionV>
          <wp:extent cx="2003425" cy="7283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8" t="-21" r="-8" b="-21"/>
                  <a:stretch>
                    <a:fillRect/>
                  </a:stretch>
                </pic:blipFill>
                <pic:spPr bwMode="auto">
                  <a:xfrm>
                    <a:off x="0" y="0"/>
                    <a:ext cx="2003425" cy="7283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2"/>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0f28"/>
    <w:pPr>
      <w:widowControl w:val="false"/>
      <w:suppressAutoHyphens w:val="true"/>
      <w:bidi w:val="0"/>
      <w:spacing w:before="0" w:after="0"/>
      <w:jc w:val="left"/>
    </w:pPr>
    <w:rPr>
      <w:rFonts w:ascii="Arial" w:hAnsi="Arial" w:eastAsia="SimSun" w:cs="Mangal"/>
      <w:color w:val="auto"/>
      <w:kern w:val="2"/>
      <w:sz w:val="22"/>
      <w:szCs w:val="24"/>
      <w:lang w:val="en-GB" w:eastAsia="zh-CN" w:bidi="hi-IN"/>
    </w:rPr>
  </w:style>
  <w:style w:type="paragraph" w:styleId="Heading1">
    <w:name w:val="Heading 1"/>
    <w:basedOn w:val="Heading"/>
    <w:next w:val="TextBody"/>
    <w:autoRedefine/>
    <w:qFormat/>
    <w:rsid w:val="00270f28"/>
    <w:pPr>
      <w:numPr>
        <w:ilvl w:val="0"/>
        <w:numId w:val="1"/>
      </w:numPr>
      <w:outlineLvl w:val="0"/>
    </w:pPr>
    <w:rPr>
      <w:rFonts w:ascii="Arial" w:hAnsi="Arial"/>
      <w:b/>
      <w:bCs/>
      <w:sz w:val="36"/>
      <w:szCs w:val="36"/>
    </w:rPr>
  </w:style>
  <w:style w:type="paragraph" w:styleId="Heading2">
    <w:name w:val="Heading 2"/>
    <w:basedOn w:val="Heading"/>
    <w:next w:val="TextBody"/>
    <w:autoRedefine/>
    <w:qFormat/>
    <w:rsid w:val="00270f28"/>
    <w:pPr>
      <w:numPr>
        <w:ilvl w:val="1"/>
        <w:numId w:val="1"/>
      </w:numPr>
      <w:spacing w:before="200" w:after="120"/>
      <w:outlineLvl w:val="1"/>
    </w:pPr>
    <w:rPr>
      <w:rFonts w:ascii="Arial" w:hAnsi="Arial"/>
      <w:b/>
      <w:bCs/>
      <w:sz w:val="32"/>
      <w:szCs w:val="32"/>
    </w:rPr>
  </w:style>
  <w:style w:type="paragraph" w:styleId="Heading3">
    <w:name w:val="Heading 3"/>
    <w:basedOn w:val="Heading"/>
    <w:next w:val="TextBody"/>
    <w:autoRedefine/>
    <w:qFormat/>
    <w:rsid w:val="00270f28"/>
    <w:pPr>
      <w:numPr>
        <w:ilvl w:val="2"/>
        <w:numId w:val="1"/>
      </w:numPr>
      <w:spacing w:before="140" w:after="120"/>
      <w:outlineLvl w:val="2"/>
    </w:pPr>
    <w:rPr>
      <w:rFonts w:ascii="Arial" w:hAnsi="Arial"/>
      <w:b/>
      <w:bCs/>
    </w:rPr>
  </w:style>
  <w:style w:type="paragraph" w:styleId="Heading4">
    <w:name w:val="Heading 4"/>
    <w:basedOn w:val="Normal"/>
    <w:next w:val="Normal"/>
    <w:link w:val="Heading4Char"/>
    <w:uiPriority w:val="9"/>
    <w:unhideWhenUsed/>
    <w:qFormat/>
    <w:rsid w:val="00270f28"/>
    <w:pPr>
      <w:keepNext w:val="true"/>
      <w:keepLines/>
      <w:spacing w:before="40" w:after="0"/>
      <w:outlineLvl w:val="3"/>
    </w:pPr>
    <w:rPr>
      <w:rFonts w:ascii="Calibri Light" w:hAnsi="Calibri Light" w:eastAsia=""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270f28"/>
    <w:pPr>
      <w:keepNext w:val="true"/>
      <w:keepLines/>
      <w:spacing w:before="40" w:after="0"/>
      <w:outlineLvl w:val="4"/>
    </w:pPr>
    <w:rPr>
      <w:rFonts w:ascii="Calibri Light" w:hAnsi="Calibri Light" w:eastAsia=""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270f28"/>
    <w:pPr>
      <w:keepNext w:val="true"/>
      <w:keepLines/>
      <w:spacing w:before="40" w:after="0"/>
      <w:outlineLvl w:val="5"/>
    </w:pPr>
    <w:rPr>
      <w:rFonts w:ascii="Calibri Light" w:hAnsi="Calibri Light" w:eastAsia=""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270f28"/>
    <w:pPr>
      <w:keepNext w:val="true"/>
      <w:keepLines/>
      <w:spacing w:before="40" w:after="0"/>
      <w:outlineLvl w:val="6"/>
    </w:pPr>
    <w:rPr>
      <w:rFonts w:ascii="Calibri Light" w:hAnsi="Calibri Light" w:eastAsia=""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270f28"/>
    <w:pPr>
      <w:keepNext w:val="true"/>
      <w:keepLines/>
      <w:spacing w:before="40" w:after="0"/>
      <w:outlineLvl w:val="7"/>
    </w:pPr>
    <w:rPr>
      <w:rFonts w:ascii="Calibri Light" w:hAnsi="Calibri Light" w:eastAsia=""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unhideWhenUsed/>
    <w:qFormat/>
    <w:rsid w:val="00270f28"/>
    <w:pPr>
      <w:keepNext w:val="true"/>
      <w:keepLines/>
      <w:spacing w:before="40" w:after="0"/>
      <w:outlineLvl w:val="8"/>
    </w:pPr>
    <w:rPr>
      <w:rFonts w:ascii="Calibri Light" w:hAnsi="Calibri Light" w:eastAsia="" w:asciiTheme="majorHAnsi" w:eastAsiaTheme="majorEastAsia" w:hAnsiTheme="majorHAnsi"/>
      <w:i/>
      <w:iCs/>
      <w:color w:val="272727" w:themeColor="text1" w:themeTint="d8"/>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Bullets" w:customStyle="1">
    <w:name w:val="Bullets"/>
    <w:qFormat/>
    <w:rPr>
      <w:rFonts w:ascii="OpenSymbol" w:hAnsi="OpenSymbol" w:eastAsia="OpenSymbol" w:cs="OpenSymbol"/>
    </w:rPr>
  </w:style>
  <w:style w:type="character" w:styleId="Heading4Char" w:customStyle="1">
    <w:name w:val="Heading 4 Char"/>
    <w:basedOn w:val="DefaultParagraphFont"/>
    <w:link w:val="Heading4"/>
    <w:uiPriority w:val="9"/>
    <w:qFormat/>
    <w:rsid w:val="00270f28"/>
    <w:rPr>
      <w:rFonts w:ascii="Calibri Light" w:hAnsi="Calibri Light" w:eastAsia="" w:asciiTheme="majorHAnsi" w:eastAsiaTheme="majorEastAsia" w:hAnsiTheme="majorHAnsi"/>
      <w:i/>
      <w:iCs/>
      <w:color w:val="2F5496" w:themeColor="accent1" w:themeShade="bf"/>
      <w:kern w:val="2"/>
      <w:sz w:val="22"/>
    </w:rPr>
  </w:style>
  <w:style w:type="character" w:styleId="Heading5Char" w:customStyle="1">
    <w:name w:val="Heading 5 Char"/>
    <w:basedOn w:val="DefaultParagraphFont"/>
    <w:link w:val="Heading5"/>
    <w:uiPriority w:val="9"/>
    <w:qFormat/>
    <w:rsid w:val="00270f28"/>
    <w:rPr>
      <w:rFonts w:ascii="Calibri Light" w:hAnsi="Calibri Light" w:eastAsia="" w:asciiTheme="majorHAnsi" w:eastAsiaTheme="majorEastAsia" w:hAnsiTheme="majorHAnsi"/>
      <w:color w:val="2F5496" w:themeColor="accent1" w:themeShade="bf"/>
      <w:kern w:val="2"/>
      <w:sz w:val="22"/>
    </w:rPr>
  </w:style>
  <w:style w:type="character" w:styleId="Heading6Char" w:customStyle="1">
    <w:name w:val="Heading 6 Char"/>
    <w:basedOn w:val="DefaultParagraphFont"/>
    <w:link w:val="Heading6"/>
    <w:uiPriority w:val="9"/>
    <w:qFormat/>
    <w:rsid w:val="00270f28"/>
    <w:rPr>
      <w:rFonts w:ascii="Calibri Light" w:hAnsi="Calibri Light" w:eastAsia="" w:asciiTheme="majorHAnsi" w:eastAsiaTheme="majorEastAsia" w:hAnsiTheme="majorHAnsi"/>
      <w:color w:val="1F3763" w:themeColor="accent1" w:themeShade="7f"/>
      <w:kern w:val="2"/>
      <w:sz w:val="22"/>
    </w:rPr>
  </w:style>
  <w:style w:type="character" w:styleId="Heading7Char" w:customStyle="1">
    <w:name w:val="Heading 7 Char"/>
    <w:basedOn w:val="DefaultParagraphFont"/>
    <w:link w:val="Heading7"/>
    <w:uiPriority w:val="9"/>
    <w:qFormat/>
    <w:rsid w:val="00270f28"/>
    <w:rPr>
      <w:rFonts w:ascii="Calibri Light" w:hAnsi="Calibri Light" w:eastAsia="" w:asciiTheme="majorHAnsi" w:eastAsiaTheme="majorEastAsia" w:hAnsiTheme="majorHAnsi"/>
      <w:i/>
      <w:iCs/>
      <w:color w:val="1F3763" w:themeColor="accent1" w:themeShade="7f"/>
      <w:kern w:val="2"/>
      <w:sz w:val="22"/>
    </w:rPr>
  </w:style>
  <w:style w:type="character" w:styleId="Heading8Char" w:customStyle="1">
    <w:name w:val="Heading 8 Char"/>
    <w:basedOn w:val="DefaultParagraphFont"/>
    <w:link w:val="Heading8"/>
    <w:uiPriority w:val="9"/>
    <w:qFormat/>
    <w:rsid w:val="00270f28"/>
    <w:rPr>
      <w:rFonts w:ascii="Calibri Light" w:hAnsi="Calibri Light" w:eastAsia="" w:asciiTheme="majorHAnsi" w:eastAsiaTheme="majorEastAsia" w:hAnsiTheme="majorHAnsi"/>
      <w:color w:val="272727" w:themeColor="text1" w:themeTint="d8"/>
      <w:kern w:val="2"/>
      <w:sz w:val="21"/>
      <w:szCs w:val="19"/>
    </w:rPr>
  </w:style>
  <w:style w:type="character" w:styleId="Heading9Char" w:customStyle="1">
    <w:name w:val="Heading 9 Char"/>
    <w:basedOn w:val="DefaultParagraphFont"/>
    <w:link w:val="Heading9"/>
    <w:uiPriority w:val="9"/>
    <w:qFormat/>
    <w:rsid w:val="00270f28"/>
    <w:rPr>
      <w:rFonts w:ascii="Calibri Light" w:hAnsi="Calibri Light" w:eastAsia="" w:asciiTheme="majorHAnsi" w:eastAsiaTheme="majorEastAsia" w:hAnsiTheme="majorHAnsi"/>
      <w:i/>
      <w:iCs/>
      <w:color w:val="272727" w:themeColor="text1" w:themeTint="d8"/>
      <w:kern w:val="2"/>
      <w:sz w:val="21"/>
      <w:szCs w:val="19"/>
    </w:rPr>
  </w:style>
  <w:style w:type="character" w:styleId="Strong">
    <w:name w:val="Strong"/>
    <w:basedOn w:val="DefaultParagraphFont"/>
    <w:uiPriority w:val="22"/>
    <w:qFormat/>
    <w:rsid w:val="0069257e"/>
    <w:rPr>
      <w:b/>
      <w:bCs/>
    </w:rPr>
  </w:style>
  <w:style w:type="character" w:styleId="PlaceholderText">
    <w:name w:val="Placeholder Text"/>
    <w:basedOn w:val="DefaultParagraphFont"/>
    <w:uiPriority w:val="99"/>
    <w:semiHidden/>
    <w:qFormat/>
    <w:rsid w:val="0046364f"/>
    <w:rPr>
      <w:color w:val="808080"/>
    </w:rPr>
  </w:style>
  <w:style w:type="character" w:styleId="InternetLink">
    <w:name w:val="Hyperlink"/>
    <w:basedOn w:val="DefaultParagraphFont"/>
    <w:uiPriority w:val="99"/>
    <w:unhideWhenUsed/>
    <w:rsid w:val="00481aa3"/>
    <w:rPr>
      <w:color w:val="0563C1" w:themeColor="hyperlink"/>
      <w:u w:val="single"/>
    </w:rPr>
  </w:style>
  <w:style w:type="character" w:styleId="UnresolvedMention">
    <w:name w:val="Unresolved Mention"/>
    <w:basedOn w:val="DefaultParagraphFont"/>
    <w:uiPriority w:val="99"/>
    <w:semiHidden/>
    <w:unhideWhenUsed/>
    <w:qFormat/>
    <w:rsid w:val="00481aa3"/>
    <w:rPr>
      <w:color w:val="808080"/>
      <w:shd w:fill="E6E6E6" w:val="clear"/>
    </w:rPr>
  </w:style>
  <w:style w:type="character" w:styleId="Annotationreference">
    <w:name w:val="annotation reference"/>
    <w:basedOn w:val="DefaultParagraphFont"/>
    <w:uiPriority w:val="99"/>
    <w:semiHidden/>
    <w:unhideWhenUsed/>
    <w:qFormat/>
    <w:rsid w:val="00152f63"/>
    <w:rPr>
      <w:sz w:val="16"/>
      <w:szCs w:val="16"/>
    </w:rPr>
  </w:style>
  <w:style w:type="character" w:styleId="CommentTextChar" w:customStyle="1">
    <w:name w:val="Comment Text Char"/>
    <w:basedOn w:val="DefaultParagraphFont"/>
    <w:link w:val="CommentText"/>
    <w:uiPriority w:val="99"/>
    <w:semiHidden/>
    <w:qFormat/>
    <w:rsid w:val="00152f63"/>
    <w:rPr>
      <w:rFonts w:ascii="Arial" w:hAnsi="Arial"/>
      <w:kern w:val="2"/>
      <w:szCs w:val="18"/>
    </w:rPr>
  </w:style>
  <w:style w:type="character" w:styleId="CommentSubjectChar" w:customStyle="1">
    <w:name w:val="Comment Subject Char"/>
    <w:basedOn w:val="CommentTextChar"/>
    <w:link w:val="CommentSubject"/>
    <w:uiPriority w:val="99"/>
    <w:semiHidden/>
    <w:qFormat/>
    <w:rsid w:val="00152f63"/>
    <w:rPr>
      <w:rFonts w:ascii="Arial" w:hAnsi="Arial"/>
      <w:b/>
      <w:bCs/>
      <w:kern w:val="2"/>
      <w:szCs w:val="18"/>
    </w:rPr>
  </w:style>
  <w:style w:type="character" w:styleId="BalloonTextChar" w:customStyle="1">
    <w:name w:val="Balloon Text Char"/>
    <w:basedOn w:val="DefaultParagraphFont"/>
    <w:link w:val="BalloonText"/>
    <w:uiPriority w:val="99"/>
    <w:semiHidden/>
    <w:qFormat/>
    <w:rsid w:val="00152f63"/>
    <w:rPr>
      <w:rFonts w:ascii="Segoe UI" w:hAnsi="Segoe UI"/>
      <w:kern w:val="2"/>
      <w:sz w:val="18"/>
      <w:szCs w:val="16"/>
    </w:rPr>
  </w:style>
  <w:style w:type="character" w:styleId="FooterChar" w:customStyle="1">
    <w:name w:val="Footer Char"/>
    <w:basedOn w:val="DefaultParagraphFont"/>
    <w:link w:val="Footer"/>
    <w:uiPriority w:val="99"/>
    <w:qFormat/>
    <w:rsid w:val="00465a30"/>
    <w:rPr>
      <w:rFonts w:ascii="Arial" w:hAnsi="Arial"/>
      <w:kern w:val="2"/>
      <w:sz w:val="22"/>
    </w:rPr>
  </w:style>
  <w:style w:type="character" w:styleId="VisitedInternetLink">
    <w:name w:val="FollowedHyperlink"/>
    <w:basedOn w:val="DefaultParagraphFont"/>
    <w:uiPriority w:val="99"/>
    <w:semiHidden/>
    <w:unhideWhenUsed/>
    <w:qFormat/>
    <w:rsid w:val="00784138"/>
    <w:rPr>
      <w:color w:val="954F72" w:themeColor="followedHyperlink"/>
      <w:u w:val="single"/>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Quotations" w:customStyle="1">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andFooter">
    <w:name w:val="Header and Footer"/>
    <w:basedOn w:val="Normal"/>
    <w:qFormat/>
    <w:pPr/>
    <w:rPr/>
  </w:style>
  <w:style w:type="paragraph" w:styleId="Header">
    <w:name w:val="Header"/>
    <w:basedOn w:val="Normal"/>
    <w:pPr>
      <w:suppressLineNumbers/>
      <w:tabs>
        <w:tab w:val="clear" w:pos="720"/>
        <w:tab w:val="center" w:pos="4819" w:leader="none"/>
        <w:tab w:val="right" w:pos="9638" w:leader="none"/>
      </w:tabs>
    </w:pPr>
    <w:rPr/>
  </w:style>
  <w:style w:type="paragraph" w:styleId="TableContents" w:customStyle="1">
    <w:name w:val="Table Contents"/>
    <w:basedOn w:val="Normal"/>
    <w:qFormat/>
    <w:pPr>
      <w:suppressLineNumbers/>
    </w:pPr>
    <w:rPr/>
  </w:style>
  <w:style w:type="paragraph" w:styleId="ListParagraph">
    <w:name w:val="List Paragraph"/>
    <w:basedOn w:val="Normal"/>
    <w:uiPriority w:val="34"/>
    <w:qFormat/>
    <w:rsid w:val="00f97b3a"/>
    <w:pPr>
      <w:spacing w:before="0" w:after="0"/>
      <w:ind w:left="720" w:hanging="0"/>
      <w:contextualSpacing/>
    </w:pPr>
    <w:rPr/>
  </w:style>
  <w:style w:type="paragraph" w:styleId="Annotationtext">
    <w:name w:val="annotation text"/>
    <w:basedOn w:val="Normal"/>
    <w:link w:val="CommentTextChar"/>
    <w:uiPriority w:val="99"/>
    <w:semiHidden/>
    <w:unhideWhenUsed/>
    <w:qFormat/>
    <w:rsid w:val="00152f63"/>
    <w:pPr/>
    <w:rPr>
      <w:sz w:val="20"/>
      <w:szCs w:val="18"/>
    </w:rPr>
  </w:style>
  <w:style w:type="paragraph" w:styleId="Annotationsubject">
    <w:name w:val="annotation subject"/>
    <w:basedOn w:val="Annotationtext"/>
    <w:next w:val="Annotationtext"/>
    <w:link w:val="CommentSubjectChar"/>
    <w:uiPriority w:val="99"/>
    <w:semiHidden/>
    <w:unhideWhenUsed/>
    <w:qFormat/>
    <w:rsid w:val="00152f63"/>
    <w:pPr/>
    <w:rPr>
      <w:b/>
      <w:bCs/>
    </w:rPr>
  </w:style>
  <w:style w:type="paragraph" w:styleId="BalloonText">
    <w:name w:val="Balloon Text"/>
    <w:basedOn w:val="Normal"/>
    <w:link w:val="BalloonTextChar"/>
    <w:uiPriority w:val="99"/>
    <w:semiHidden/>
    <w:unhideWhenUsed/>
    <w:qFormat/>
    <w:rsid w:val="00152f63"/>
    <w:pPr/>
    <w:rPr>
      <w:rFonts w:ascii="Segoe UI" w:hAnsi="Segoe UI"/>
      <w:sz w:val="18"/>
      <w:szCs w:val="16"/>
    </w:rPr>
  </w:style>
  <w:style w:type="paragraph" w:styleId="Footer">
    <w:name w:val="Footer"/>
    <w:basedOn w:val="Normal"/>
    <w:link w:val="FooterChar"/>
    <w:uiPriority w:val="99"/>
    <w:unhideWhenUsed/>
    <w:rsid w:val="00465a30"/>
    <w:pPr>
      <w:tabs>
        <w:tab w:val="clear" w:pos="720"/>
        <w:tab w:val="center" w:pos="4513" w:leader="none"/>
        <w:tab w:val="right" w:pos="9026"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97b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nance@ethicalconsumer.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0BE-F3F1-459F-A3CD-3F2ABA7A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Application>LibreOffice/7.2.5.2$Windows_X86_64 LibreOffice_project/499f9727c189e6ef3471021d6132d4c694f357e5</Application>
  <AppVersion>15.0000</AppVersion>
  <Pages>4</Pages>
  <Words>844</Words>
  <Characters>4301</Characters>
  <CharactersWithSpaces>5070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2016-05-16T16:16:00Z</dcterms:created>
  <dc:creator/>
  <dc:description/>
  <dc:language>en-GB</dc:language>
  <cp:lastModifiedBy>ELizabeth Chater</cp:lastModifiedBy>
  <dcterms:modified xsi:type="dcterms:W3CDTF">2022-04-28T11:48:22Z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